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6FBED5" w14:textId="1155D57A" w:rsidR="00CC6CF6" w:rsidRDefault="00CC6CF6" w:rsidP="00CC6CF6">
      <w:pPr>
        <w:pStyle w:val="Normal1"/>
        <w:keepNext/>
        <w:keepLines/>
        <w:tabs>
          <w:tab w:val="left" w:pos="8640"/>
        </w:tabs>
        <w:spacing w:after="40"/>
        <w:jc w:val="center"/>
        <w:rPr>
          <w:rFonts w:ascii="Times New Roman" w:eastAsia="Cambria" w:hAnsi="Times New Roman" w:cs="Times New Roman"/>
          <w:b/>
          <w:smallCap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smallCaps/>
          <w:sz w:val="32"/>
          <w:szCs w:val="32"/>
          <w:u w:val="single"/>
        </w:rPr>
        <w:t>Parker Longwell</w:t>
      </w:r>
    </w:p>
    <w:p w14:paraId="11796989" w14:textId="2FF8DD0D" w:rsidR="006D57F8" w:rsidRPr="00CC6CF6" w:rsidRDefault="00D46D56" w:rsidP="00CC6CF6">
      <w:pPr>
        <w:pStyle w:val="Normal1"/>
        <w:keepNext/>
        <w:keepLines/>
        <w:tabs>
          <w:tab w:val="left" w:pos="8640"/>
        </w:tabs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CC6CF6">
        <w:rPr>
          <w:rFonts w:ascii="Times New Roman" w:eastAsia="Cambria" w:hAnsi="Times New Roman" w:cs="Times New Roman"/>
          <w:smallCaps/>
          <w:sz w:val="24"/>
          <w:szCs w:val="24"/>
        </w:rPr>
        <w:t>Curriculum Vitae</w:t>
      </w:r>
    </w:p>
    <w:p w14:paraId="79D27991" w14:textId="363CB2F9" w:rsidR="006D57F8" w:rsidRPr="009C7552" w:rsidRDefault="003965F2" w:rsidP="00CC6CF6">
      <w:pPr>
        <w:pStyle w:val="Normal1"/>
        <w:spacing w:after="400"/>
        <w:ind w:left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Whittaker Dr.</w:t>
      </w:r>
      <w:r w:rsidR="00D46D56" w:rsidRPr="009C7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Stratham</w:t>
      </w:r>
      <w:r w:rsidR="00D46D56" w:rsidRPr="009C7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 w:rsidR="00D46D56" w:rsidRPr="009C7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03885</w:t>
      </w:r>
      <w:r w:rsidR="00D46D56" w:rsidRPr="009C7552">
        <w:rPr>
          <w:rFonts w:ascii="Times New Roman" w:eastAsia="Times New Roman" w:hAnsi="Times New Roman" w:cs="Times New Roman"/>
          <w:sz w:val="24"/>
          <w:szCs w:val="24"/>
        </w:rPr>
        <w:t xml:space="preserve"> | (831)-227-4627 | parkerlongwell@gmail.com</w:t>
      </w:r>
    </w:p>
    <w:p w14:paraId="5B3B156E" w14:textId="04B1FC46" w:rsidR="006C0979" w:rsidRPr="006C0979" w:rsidRDefault="00323A91" w:rsidP="006C0979">
      <w:pPr>
        <w:pStyle w:val="Normal1"/>
        <w:spacing w:before="240" w:after="40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Research Interests</w:t>
      </w:r>
    </w:p>
    <w:p w14:paraId="152A0C0F" w14:textId="27B9BA98" w:rsidR="006C0979" w:rsidRPr="006C0979" w:rsidRDefault="006C0979" w:rsidP="006C0979">
      <w:pPr>
        <w:pStyle w:val="Normal1"/>
        <w:numPr>
          <w:ilvl w:val="0"/>
          <w:numId w:val="13"/>
        </w:numPr>
        <w:spacing w:before="240" w:after="4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Neuro-Modulation and Neural Networks</w:t>
      </w:r>
    </w:p>
    <w:p w14:paraId="6006CB5F" w14:textId="7C4522D7" w:rsidR="006C0979" w:rsidRPr="006C0979" w:rsidRDefault="006C0979" w:rsidP="006C0979">
      <w:pPr>
        <w:pStyle w:val="Normal1"/>
        <w:numPr>
          <w:ilvl w:val="0"/>
          <w:numId w:val="13"/>
        </w:numPr>
        <w:spacing w:before="240" w:after="4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Emotion Regulation Processes &amp; Impairment</w:t>
      </w:r>
    </w:p>
    <w:p w14:paraId="1B381BE8" w14:textId="56D1AEDF" w:rsidR="006C0979" w:rsidRPr="006C0979" w:rsidRDefault="00CB7B2F" w:rsidP="006C0979">
      <w:pPr>
        <w:pStyle w:val="Normal1"/>
        <w:numPr>
          <w:ilvl w:val="0"/>
          <w:numId w:val="13"/>
        </w:numPr>
        <w:spacing w:before="240" w:after="4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Neural Basis of Clinical Disorders</w:t>
      </w:r>
    </w:p>
    <w:p w14:paraId="452E95AD" w14:textId="77777777" w:rsidR="006C0979" w:rsidRPr="006C0979" w:rsidRDefault="006C0979" w:rsidP="004604BF">
      <w:pPr>
        <w:pStyle w:val="Normal1"/>
        <w:numPr>
          <w:ilvl w:val="0"/>
          <w:numId w:val="13"/>
        </w:numPr>
        <w:spacing w:before="240" w:after="4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Resting State Connectivity Predictors of Behavior</w:t>
      </w:r>
    </w:p>
    <w:p w14:paraId="64987C6F" w14:textId="2730E092" w:rsidR="004604BF" w:rsidRPr="004604BF" w:rsidRDefault="0082003C" w:rsidP="004604BF">
      <w:pPr>
        <w:pStyle w:val="Normal1"/>
        <w:numPr>
          <w:ilvl w:val="0"/>
          <w:numId w:val="13"/>
        </w:numPr>
        <w:spacing w:before="240" w:after="4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Treatment Evoked Neural Changes</w:t>
      </w:r>
    </w:p>
    <w:p w14:paraId="70C1F6ED" w14:textId="090EF5C5" w:rsidR="001705F8" w:rsidRPr="003965F2" w:rsidRDefault="00A7701F" w:rsidP="003965F2">
      <w:pPr>
        <w:pStyle w:val="Normal1"/>
        <w:numPr>
          <w:ilvl w:val="0"/>
          <w:numId w:val="13"/>
        </w:numPr>
        <w:spacing w:before="240" w:after="4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Novel Treatment Interventions</w:t>
      </w:r>
    </w:p>
    <w:p w14:paraId="75333ADC" w14:textId="3EBF0F05" w:rsidR="004604BF" w:rsidRPr="004604BF" w:rsidRDefault="004604BF" w:rsidP="004604BF">
      <w:pPr>
        <w:pStyle w:val="Normal1"/>
        <w:numPr>
          <w:ilvl w:val="0"/>
          <w:numId w:val="13"/>
        </w:numPr>
        <w:spacing w:before="240" w:after="40" w:line="240" w:lineRule="auto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Veterans</w:t>
      </w:r>
    </w:p>
    <w:p w14:paraId="1A8EB6D9" w14:textId="77777777" w:rsidR="006D57F8" w:rsidRPr="002B34EC" w:rsidRDefault="00D46D56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EDUCATION</w:t>
      </w:r>
    </w:p>
    <w:p w14:paraId="1DF72A76" w14:textId="65EA950B" w:rsidR="003965F2" w:rsidRPr="003965F2" w:rsidRDefault="003965F2">
      <w:pPr>
        <w:pStyle w:val="Normal1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Massachussets, Amherst,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Amherst, MA, </w:t>
      </w:r>
      <w:r>
        <w:rPr>
          <w:rFonts w:ascii="Times New Roman" w:eastAsia="Times New Roman" w:hAnsi="Times New Roman" w:cs="Times New Roman"/>
          <w:sz w:val="24"/>
          <w:szCs w:val="24"/>
        </w:rPr>
        <w:t>08/2018 - Present</w:t>
      </w:r>
    </w:p>
    <w:p w14:paraId="2E24A492" w14:textId="7807B190" w:rsidR="003965F2" w:rsidRPr="003965F2" w:rsidRDefault="003965F2">
      <w:pPr>
        <w:pStyle w:val="Normal1"/>
        <w:ind w:left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5F2">
        <w:rPr>
          <w:rFonts w:ascii="Times New Roman" w:eastAsia="Times New Roman" w:hAnsi="Times New Roman" w:cs="Times New Roman"/>
          <w:b/>
          <w:sz w:val="24"/>
          <w:szCs w:val="24"/>
        </w:rPr>
        <w:t>PhD in Clinical Psychology, 2024</w:t>
      </w:r>
    </w:p>
    <w:p w14:paraId="7364AB2C" w14:textId="7AA8B033" w:rsidR="003965F2" w:rsidRPr="003965F2" w:rsidRDefault="003965F2">
      <w:pPr>
        <w:pStyle w:val="Normal1"/>
        <w:ind w:left="2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5F2">
        <w:rPr>
          <w:rFonts w:ascii="Times New Roman" w:eastAsia="Times New Roman" w:hAnsi="Times New Roman" w:cs="Times New Roman"/>
          <w:b/>
          <w:sz w:val="24"/>
          <w:szCs w:val="24"/>
        </w:rPr>
        <w:t>GPA: 3.6</w:t>
      </w:r>
    </w:p>
    <w:p w14:paraId="347C7E1A" w14:textId="26FE82BD" w:rsidR="003965F2" w:rsidRDefault="003965F2">
      <w:pPr>
        <w:pStyle w:val="Normal1"/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Advisor: Dr. Bruna Martins</w:t>
      </w:r>
    </w:p>
    <w:p w14:paraId="5A33E7CF" w14:textId="77777777" w:rsidR="003965F2" w:rsidRDefault="003965F2">
      <w:pPr>
        <w:pStyle w:val="Normal1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70097061" w14:textId="69233CE7" w:rsidR="006D57F8" w:rsidRPr="00B8313C" w:rsidRDefault="00D46D56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Whittier College</w:t>
      </w:r>
      <w:r w:rsidR="00E846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4607" w:rsidRPr="00E84607">
        <w:rPr>
          <w:rFonts w:ascii="Times New Roman" w:eastAsia="Times New Roman" w:hAnsi="Times New Roman" w:cs="Times New Roman"/>
          <w:i/>
          <w:sz w:val="24"/>
          <w:szCs w:val="24"/>
        </w:rPr>
        <w:t>Whittier, CA</w:t>
      </w:r>
      <w:r w:rsidR="00B8313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8313C">
        <w:rPr>
          <w:rFonts w:ascii="Times New Roman" w:eastAsia="Times New Roman" w:hAnsi="Times New Roman" w:cs="Times New Roman"/>
          <w:sz w:val="24"/>
          <w:szCs w:val="24"/>
        </w:rPr>
        <w:t>08/2011 – 05/2013</w:t>
      </w:r>
    </w:p>
    <w:p w14:paraId="3529395E" w14:textId="77777777" w:rsidR="006D57F8" w:rsidRPr="009C7552" w:rsidRDefault="00D46D56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B.A. in Psychology, 2013</w:t>
      </w:r>
    </w:p>
    <w:p w14:paraId="24A96973" w14:textId="5E7F7E74" w:rsidR="006D57F8" w:rsidRPr="009C7552" w:rsidRDefault="00D46D56" w:rsidP="00E84607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Overall GPA: 3.96</w:t>
      </w:r>
      <w:r w:rsidR="00E84607">
        <w:rPr>
          <w:rFonts w:ascii="Times New Roman" w:hAnsi="Times New Roman" w:cs="Times New Roman"/>
          <w:sz w:val="24"/>
          <w:szCs w:val="24"/>
        </w:rPr>
        <w:t xml:space="preserve"> || 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Major GPA: 3.91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23F2664" w14:textId="4FA7A379" w:rsidR="006D57F8" w:rsidRDefault="00D46D56" w:rsidP="0062155C">
      <w:pPr>
        <w:pStyle w:val="Normal1"/>
        <w:tabs>
          <w:tab w:val="left" w:pos="7560"/>
        </w:tabs>
        <w:spacing w:after="160"/>
        <w:ind w:left="288" w:right="1980"/>
        <w:rPr>
          <w:rFonts w:ascii="Times New Roman" w:eastAsia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Senior Project: Literature Review; </w:t>
      </w:r>
      <w:r w:rsidR="0062155C">
        <w:rPr>
          <w:rFonts w:ascii="Times New Roman" w:eastAsia="Times New Roman" w:hAnsi="Times New Roman" w:cs="Times New Roman"/>
          <w:i/>
          <w:sz w:val="24"/>
          <w:szCs w:val="24"/>
        </w:rPr>
        <w:t xml:space="preserve">The State of Memory in Children </w:t>
      </w:r>
      <w:r w:rsidRPr="009C7552">
        <w:rPr>
          <w:rFonts w:ascii="Times New Roman" w:eastAsia="Times New Roman" w:hAnsi="Times New Roman" w:cs="Times New Roman"/>
          <w:i/>
          <w:sz w:val="24"/>
          <w:szCs w:val="24"/>
        </w:rPr>
        <w:t xml:space="preserve">with Autism,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Advisor: Dr. Joanne Hash-Converse, PhD</w:t>
      </w:r>
    </w:p>
    <w:p w14:paraId="5F00C361" w14:textId="5905FA95" w:rsidR="00E84607" w:rsidRPr="00B8313C" w:rsidRDefault="00E84607" w:rsidP="00E84607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U.C. Santa Barbara,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Goleta</w:t>
      </w:r>
      <w:r w:rsidRPr="00E84607">
        <w:rPr>
          <w:rFonts w:ascii="Times New Roman" w:eastAsia="Times New Roman" w:hAnsi="Times New Roman" w:cs="Times New Roman"/>
          <w:i/>
          <w:sz w:val="24"/>
          <w:szCs w:val="24"/>
        </w:rPr>
        <w:t>, C</w:t>
      </w:r>
      <w:r w:rsidR="004C3CB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B8313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8313C">
        <w:rPr>
          <w:rFonts w:ascii="Times New Roman" w:eastAsia="Times New Roman" w:hAnsi="Times New Roman" w:cs="Times New Roman"/>
          <w:sz w:val="24"/>
          <w:szCs w:val="24"/>
        </w:rPr>
        <w:t>09/2009 – 06/2011</w:t>
      </w:r>
    </w:p>
    <w:p w14:paraId="3B545068" w14:textId="78200AE2" w:rsidR="00E84607" w:rsidRPr="009C7552" w:rsidRDefault="00E84607" w:rsidP="00E84607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Overall GPA: 3.</w:t>
      </w:r>
      <w:r w:rsidR="00CC6CF6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2E1835B" w14:textId="546C0103" w:rsidR="00E84607" w:rsidRDefault="00E84607" w:rsidP="00CC6CF6">
      <w:pPr>
        <w:pStyle w:val="Normal1"/>
        <w:tabs>
          <w:tab w:val="left" w:pos="7560"/>
          <w:tab w:val="left" w:pos="7650"/>
          <w:tab w:val="left" w:pos="7740"/>
          <w:tab w:val="left" w:pos="7920"/>
          <w:tab w:val="left" w:pos="8820"/>
          <w:tab w:val="left" w:pos="9090"/>
        </w:tabs>
        <w:spacing w:after="160" w:line="240" w:lineRule="auto"/>
        <w:ind w:left="288" w:righ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 Courses: Biological</w:t>
      </w:r>
      <w:r w:rsidR="00CC6CF6">
        <w:rPr>
          <w:rFonts w:ascii="Times New Roman" w:eastAsia="Times New Roman" w:hAnsi="Times New Roman" w:cs="Times New Roman"/>
          <w:sz w:val="24"/>
          <w:szCs w:val="24"/>
        </w:rPr>
        <w:t xml:space="preserve"> Basis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Psychology,</w:t>
      </w:r>
      <w:r w:rsidR="00CC6CF6">
        <w:rPr>
          <w:rFonts w:ascii="Times New Roman" w:eastAsia="Times New Roman" w:hAnsi="Times New Roman" w:cs="Times New Roman"/>
          <w:sz w:val="24"/>
          <w:szCs w:val="24"/>
        </w:rPr>
        <w:t xml:space="preserve"> Honors Seminar in Psychology, Human Memory, Psychopathology, and Psychology of the Self</w:t>
      </w:r>
    </w:p>
    <w:p w14:paraId="143DB42B" w14:textId="77777777" w:rsidR="00323A91" w:rsidRPr="002B34EC" w:rsidRDefault="00323A91" w:rsidP="00323A91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Publications</w:t>
      </w:r>
    </w:p>
    <w:p w14:paraId="128B6021" w14:textId="6401B96F" w:rsidR="00AC2792" w:rsidRDefault="00803AF9" w:rsidP="00323A91">
      <w:pPr>
        <w:pStyle w:val="Normal1"/>
        <w:widowControl w:val="0"/>
        <w:numPr>
          <w:ilvl w:val="0"/>
          <w:numId w:val="12"/>
        </w:numPr>
        <w:tabs>
          <w:tab w:val="left" w:pos="7560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803AF9">
        <w:rPr>
          <w:rFonts w:ascii="Times New Roman" w:hAnsi="Times New Roman" w:cs="Times New Roman"/>
          <w:sz w:val="24"/>
          <w:szCs w:val="24"/>
        </w:rPr>
        <w:t xml:space="preserve">Etkin, A., Maron-Katz, A., Wu, W., Fonzo, G. A., Huemer, J., Vértes, P. E., ... </w:t>
      </w:r>
      <w:r w:rsidRPr="00803AF9">
        <w:rPr>
          <w:rFonts w:ascii="Times New Roman" w:hAnsi="Times New Roman" w:cs="Times New Roman"/>
          <w:b/>
          <w:sz w:val="24"/>
          <w:szCs w:val="24"/>
        </w:rPr>
        <w:t>Longwell, P.</w:t>
      </w:r>
      <w:r>
        <w:rPr>
          <w:rFonts w:ascii="Times New Roman" w:hAnsi="Times New Roman" w:cs="Times New Roman"/>
          <w:sz w:val="24"/>
          <w:szCs w:val="24"/>
        </w:rPr>
        <w:t xml:space="preserve">, … </w:t>
      </w:r>
      <w:r w:rsidRPr="00803AF9">
        <w:rPr>
          <w:rFonts w:ascii="Times New Roman" w:hAnsi="Times New Roman" w:cs="Times New Roman"/>
          <w:sz w:val="24"/>
          <w:szCs w:val="24"/>
        </w:rPr>
        <w:t xml:space="preserve">&amp; Ramos-Cejudo, J. (2019). </w:t>
      </w:r>
      <w:r w:rsidRPr="00803AF9">
        <w:rPr>
          <w:rFonts w:ascii="Times New Roman" w:hAnsi="Times New Roman" w:cs="Times New Roman"/>
          <w:i/>
          <w:sz w:val="24"/>
          <w:szCs w:val="24"/>
        </w:rPr>
        <w:t>Using fMRI connectivity to define a treatment-resistant form of post-traumatic stress disorder</w:t>
      </w:r>
      <w:r w:rsidRPr="00803AF9">
        <w:rPr>
          <w:rFonts w:ascii="Times New Roman" w:hAnsi="Times New Roman" w:cs="Times New Roman"/>
          <w:sz w:val="24"/>
          <w:szCs w:val="24"/>
        </w:rPr>
        <w:t xml:space="preserve">. Science </w:t>
      </w:r>
      <w:r>
        <w:rPr>
          <w:rFonts w:ascii="Times New Roman" w:hAnsi="Times New Roman" w:cs="Times New Roman"/>
          <w:sz w:val="24"/>
          <w:szCs w:val="24"/>
        </w:rPr>
        <w:t>translational medicine, 11(486)</w:t>
      </w:r>
      <w:r w:rsidRPr="00803AF9">
        <w:rPr>
          <w:rFonts w:ascii="Times New Roman" w:hAnsi="Times New Roman" w:cs="Times New Roman"/>
          <w:sz w:val="24"/>
          <w:szCs w:val="24"/>
        </w:rPr>
        <w:t>.</w:t>
      </w:r>
    </w:p>
    <w:p w14:paraId="06077F33" w14:textId="289FD7CC" w:rsidR="00323A91" w:rsidRDefault="00803AF9" w:rsidP="00323A91">
      <w:pPr>
        <w:pStyle w:val="Normal1"/>
        <w:widowControl w:val="0"/>
        <w:numPr>
          <w:ilvl w:val="0"/>
          <w:numId w:val="12"/>
        </w:numPr>
        <w:tabs>
          <w:tab w:val="left" w:pos="7560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803AF9">
        <w:rPr>
          <w:rFonts w:ascii="Times New Roman" w:hAnsi="Times New Roman" w:cs="Times New Roman"/>
          <w:sz w:val="24"/>
          <w:szCs w:val="24"/>
        </w:rPr>
        <w:t xml:space="preserve">Wu, W., Keller, C. J., Rogasch, N. C., </w:t>
      </w:r>
      <w:r w:rsidRPr="00803AF9">
        <w:rPr>
          <w:rFonts w:ascii="Times New Roman" w:hAnsi="Times New Roman" w:cs="Times New Roman"/>
          <w:b/>
          <w:sz w:val="24"/>
          <w:szCs w:val="24"/>
        </w:rPr>
        <w:t>Longwell</w:t>
      </w:r>
      <w:r w:rsidRPr="00803AF9">
        <w:rPr>
          <w:rFonts w:ascii="Times New Roman" w:hAnsi="Times New Roman" w:cs="Times New Roman"/>
          <w:sz w:val="24"/>
          <w:szCs w:val="24"/>
        </w:rPr>
        <w:t xml:space="preserve">, </w:t>
      </w:r>
      <w:r w:rsidRPr="00803AF9">
        <w:rPr>
          <w:rFonts w:ascii="Times New Roman" w:hAnsi="Times New Roman" w:cs="Times New Roman"/>
          <w:b/>
          <w:sz w:val="24"/>
          <w:szCs w:val="24"/>
        </w:rPr>
        <w:t>P</w:t>
      </w:r>
      <w:r w:rsidRPr="00803AF9">
        <w:rPr>
          <w:rFonts w:ascii="Times New Roman" w:hAnsi="Times New Roman" w:cs="Times New Roman"/>
          <w:sz w:val="24"/>
          <w:szCs w:val="24"/>
        </w:rPr>
        <w:t>., Shpigel, E., Rolle, C. E., &amp; Etkin, A. (2018). ARTIST: A fully automated artifact rejection algorithm for single</w:t>
      </w:r>
      <w:r w:rsidRPr="00803AF9">
        <w:rPr>
          <w:rFonts w:ascii="Monaco" w:hAnsi="Monaco" w:cs="Monaco"/>
          <w:sz w:val="24"/>
          <w:szCs w:val="24"/>
        </w:rPr>
        <w:t>‐</w:t>
      </w:r>
      <w:r w:rsidRPr="00803AF9">
        <w:rPr>
          <w:rFonts w:ascii="Times New Roman" w:hAnsi="Times New Roman" w:cs="Times New Roman"/>
          <w:sz w:val="24"/>
          <w:szCs w:val="24"/>
        </w:rPr>
        <w:t>pulse TMS</w:t>
      </w:r>
      <w:r w:rsidRPr="00803AF9">
        <w:rPr>
          <w:rFonts w:ascii="Monaco" w:hAnsi="Monaco" w:cs="Monaco"/>
          <w:sz w:val="24"/>
          <w:szCs w:val="24"/>
        </w:rPr>
        <w:t>‐</w:t>
      </w:r>
      <w:r w:rsidRPr="00803AF9">
        <w:rPr>
          <w:rFonts w:ascii="Times New Roman" w:hAnsi="Times New Roman" w:cs="Times New Roman"/>
          <w:sz w:val="24"/>
          <w:szCs w:val="24"/>
        </w:rPr>
        <w:t>EEG data. Human brain mapping, 39(4), 1607-1625.</w:t>
      </w:r>
    </w:p>
    <w:p w14:paraId="4A0EB77B" w14:textId="6E569816" w:rsidR="00803AF9" w:rsidRDefault="00803AF9" w:rsidP="00323A91">
      <w:pPr>
        <w:pStyle w:val="Normal1"/>
        <w:widowControl w:val="0"/>
        <w:numPr>
          <w:ilvl w:val="0"/>
          <w:numId w:val="12"/>
        </w:numPr>
        <w:tabs>
          <w:tab w:val="left" w:pos="7560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803AF9">
        <w:rPr>
          <w:rFonts w:ascii="Times New Roman" w:hAnsi="Times New Roman" w:cs="Times New Roman"/>
          <w:sz w:val="24"/>
          <w:szCs w:val="24"/>
        </w:rPr>
        <w:lastRenderedPageBreak/>
        <w:t xml:space="preserve">Wu, W., Keller, C., </w:t>
      </w:r>
      <w:r w:rsidRPr="00803AF9">
        <w:rPr>
          <w:rFonts w:ascii="Times New Roman" w:hAnsi="Times New Roman" w:cs="Times New Roman"/>
          <w:b/>
          <w:sz w:val="24"/>
          <w:szCs w:val="24"/>
        </w:rPr>
        <w:t>Longwell</w:t>
      </w:r>
      <w:r w:rsidRPr="00803AF9">
        <w:rPr>
          <w:rFonts w:ascii="Times New Roman" w:hAnsi="Times New Roman" w:cs="Times New Roman"/>
          <w:sz w:val="24"/>
          <w:szCs w:val="24"/>
        </w:rPr>
        <w:t xml:space="preserve">, </w:t>
      </w:r>
      <w:r w:rsidRPr="00803AF9">
        <w:rPr>
          <w:rFonts w:ascii="Times New Roman" w:hAnsi="Times New Roman" w:cs="Times New Roman"/>
          <w:b/>
          <w:sz w:val="24"/>
          <w:szCs w:val="24"/>
        </w:rPr>
        <w:t>P</w:t>
      </w:r>
      <w:r w:rsidRPr="00803AF9">
        <w:rPr>
          <w:rFonts w:ascii="Times New Roman" w:hAnsi="Times New Roman" w:cs="Times New Roman"/>
          <w:sz w:val="24"/>
          <w:szCs w:val="24"/>
        </w:rPr>
        <w:t xml:space="preserve">., Shpigel, E., Amara, D. A., Gonzalez, B., ... &amp; Etkin, A. (2018). F32. </w:t>
      </w:r>
      <w:r w:rsidRPr="00803AF9">
        <w:rPr>
          <w:rFonts w:ascii="Times New Roman" w:hAnsi="Times New Roman" w:cs="Times New Roman"/>
          <w:i/>
          <w:sz w:val="24"/>
          <w:szCs w:val="24"/>
        </w:rPr>
        <w:t>TMS-EEG Biomarkers for Combat-Related PTSD</w:t>
      </w:r>
      <w:r w:rsidRPr="00803AF9">
        <w:rPr>
          <w:rFonts w:ascii="Times New Roman" w:hAnsi="Times New Roman" w:cs="Times New Roman"/>
          <w:sz w:val="24"/>
          <w:szCs w:val="24"/>
        </w:rPr>
        <w:t>. Biological Psychiatry, 83(9), S250.</w:t>
      </w:r>
    </w:p>
    <w:p w14:paraId="0B156B66" w14:textId="1802D029" w:rsidR="00803AF9" w:rsidRPr="00E77A9B" w:rsidRDefault="00803AF9" w:rsidP="00323A91">
      <w:pPr>
        <w:pStyle w:val="Normal1"/>
        <w:widowControl w:val="0"/>
        <w:numPr>
          <w:ilvl w:val="0"/>
          <w:numId w:val="12"/>
        </w:numPr>
        <w:tabs>
          <w:tab w:val="left" w:pos="7560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803AF9">
        <w:rPr>
          <w:rFonts w:ascii="Times New Roman" w:hAnsi="Times New Roman" w:cs="Times New Roman"/>
          <w:sz w:val="24"/>
          <w:szCs w:val="24"/>
        </w:rPr>
        <w:t xml:space="preserve">Zhang, Y., Toll, R., Wu, W., </w:t>
      </w:r>
      <w:r w:rsidRPr="00803AF9">
        <w:rPr>
          <w:rFonts w:ascii="Times New Roman" w:hAnsi="Times New Roman" w:cs="Times New Roman"/>
          <w:b/>
          <w:sz w:val="24"/>
          <w:szCs w:val="24"/>
        </w:rPr>
        <w:t>Longwell</w:t>
      </w:r>
      <w:r w:rsidRPr="00803AF9">
        <w:rPr>
          <w:rFonts w:ascii="Times New Roman" w:hAnsi="Times New Roman" w:cs="Times New Roman"/>
          <w:sz w:val="24"/>
          <w:szCs w:val="24"/>
        </w:rPr>
        <w:t>, P., Shpigel, E., Amara, D. A., ... &amp; Etkin, A. (2018). T32</w:t>
      </w:r>
      <w:r w:rsidRPr="00803AF9">
        <w:rPr>
          <w:rFonts w:ascii="Times New Roman" w:hAnsi="Times New Roman" w:cs="Times New Roman"/>
          <w:i/>
          <w:sz w:val="24"/>
          <w:szCs w:val="24"/>
        </w:rPr>
        <w:t>. PTSD Subtype Identification Based on Resting-State EEG Functional Connectivity Biomarkers</w:t>
      </w:r>
      <w:r w:rsidRPr="00803AF9">
        <w:rPr>
          <w:rFonts w:ascii="Times New Roman" w:hAnsi="Times New Roman" w:cs="Times New Roman"/>
          <w:sz w:val="24"/>
          <w:szCs w:val="24"/>
        </w:rPr>
        <w:t>. Biological Psychiatry, 83(9), S141.</w:t>
      </w:r>
    </w:p>
    <w:p w14:paraId="68A7747B" w14:textId="77777777" w:rsidR="00323A91" w:rsidRPr="009C7552" w:rsidRDefault="00323A91" w:rsidP="00323A91">
      <w:pPr>
        <w:pStyle w:val="Normal1"/>
        <w:widowControl w:val="0"/>
        <w:tabs>
          <w:tab w:val="left" w:pos="7560"/>
        </w:tabs>
        <w:spacing w:after="160"/>
        <w:ind w:left="1008"/>
        <w:contextualSpacing/>
        <w:rPr>
          <w:rFonts w:ascii="Times New Roman" w:hAnsi="Times New Roman" w:cs="Times New Roman"/>
          <w:sz w:val="24"/>
          <w:szCs w:val="24"/>
        </w:rPr>
      </w:pPr>
    </w:p>
    <w:p w14:paraId="7B2C9248" w14:textId="77777777" w:rsidR="00323A91" w:rsidRPr="002B34EC" w:rsidRDefault="00323A91" w:rsidP="00323A91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Presentations</w:t>
      </w:r>
    </w:p>
    <w:p w14:paraId="77F4E12B" w14:textId="77777777" w:rsidR="00323A91" w:rsidRPr="009C7552" w:rsidRDefault="00323A91" w:rsidP="00323A91">
      <w:pPr>
        <w:pStyle w:val="Normal1"/>
        <w:widowControl w:val="0"/>
        <w:numPr>
          <w:ilvl w:val="0"/>
          <w:numId w:val="5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Longwell P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., DeLoretto J., &amp; O’Brien K. (2012). </w:t>
      </w:r>
      <w:r w:rsidRPr="009C7552">
        <w:rPr>
          <w:rFonts w:ascii="Times New Roman" w:eastAsia="Times New Roman" w:hAnsi="Times New Roman" w:cs="Times New Roman"/>
          <w:i/>
          <w:sz w:val="24"/>
          <w:szCs w:val="24"/>
        </w:rPr>
        <w:t>Planning Conscientiousness: Whittier College Students take the Test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. At Psi Chi’s Whittier Undergraduate Research Conference (WURC) at Whittier, CA.</w:t>
      </w:r>
    </w:p>
    <w:p w14:paraId="086F2922" w14:textId="77777777" w:rsidR="00323A91" w:rsidRPr="009C7552" w:rsidRDefault="00323A91" w:rsidP="00323A91">
      <w:pPr>
        <w:pStyle w:val="Normal1"/>
        <w:widowControl w:val="0"/>
        <w:numPr>
          <w:ilvl w:val="0"/>
          <w:numId w:val="5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Longwell P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., Gras P., Jurado D., Navarro N., Porotesano J. (2012). </w:t>
      </w:r>
      <w:r w:rsidRPr="009C7552">
        <w:rPr>
          <w:rFonts w:ascii="Times New Roman" w:eastAsia="Times New Roman" w:hAnsi="Times New Roman" w:cs="Times New Roman"/>
          <w:i/>
          <w:sz w:val="24"/>
          <w:szCs w:val="24"/>
        </w:rPr>
        <w:t>Social Exclusion at Lydia Jackson Elementary School.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Poster Presentation at Undergraduate Research, Scholarship, and Creative Activities (URSCA) at Whittier, CA.</w:t>
      </w:r>
    </w:p>
    <w:p w14:paraId="2B89B03B" w14:textId="77777777" w:rsidR="00323A91" w:rsidRPr="009C7552" w:rsidRDefault="00323A91" w:rsidP="00323A91">
      <w:pPr>
        <w:pStyle w:val="Normal1"/>
        <w:widowControl w:val="0"/>
        <w:numPr>
          <w:ilvl w:val="0"/>
          <w:numId w:val="5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Longwell P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. (2013). </w:t>
      </w:r>
      <w:r w:rsidRPr="009C7552">
        <w:rPr>
          <w:rFonts w:ascii="Times New Roman" w:eastAsia="Times New Roman" w:hAnsi="Times New Roman" w:cs="Times New Roman"/>
          <w:i/>
          <w:sz w:val="24"/>
          <w:szCs w:val="24"/>
        </w:rPr>
        <w:t>The State of Memory in Children with Autism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. Poster Presentation at Undergraduate Research, Scholarship, and Creative Activities (URSCA) at Whittier, CA.</w:t>
      </w:r>
    </w:p>
    <w:p w14:paraId="66137A0A" w14:textId="61BFB4E3" w:rsidR="00323A91" w:rsidRPr="00AC2792" w:rsidRDefault="00323A91" w:rsidP="00AC2792">
      <w:pPr>
        <w:pStyle w:val="Normal1"/>
        <w:widowControl w:val="0"/>
        <w:numPr>
          <w:ilvl w:val="0"/>
          <w:numId w:val="5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Shaikh A., PhD., Scott C., PhD, 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Longwell P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., &amp; Perese J. (2013). </w:t>
      </w:r>
      <w:r w:rsidRPr="009C7552">
        <w:rPr>
          <w:rFonts w:ascii="Times New Roman" w:eastAsia="Times New Roman" w:hAnsi="Times New Roman" w:cs="Times New Roman"/>
          <w:i/>
          <w:sz w:val="24"/>
          <w:szCs w:val="24"/>
        </w:rPr>
        <w:t>Faculty Mentor Models: Faculty-Student Collaborations in Conducting Faculty-Initiated and Student-Initiated Undergraduate Research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. CUPP Symposium Presentation at Western Psychological Association (WPA) at Reno, NV.</w:t>
      </w:r>
    </w:p>
    <w:p w14:paraId="676182E3" w14:textId="77777777" w:rsidR="00825FDA" w:rsidRPr="00825B2D" w:rsidRDefault="00825FDA" w:rsidP="00825FDA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Skills</w:t>
      </w:r>
    </w:p>
    <w:p w14:paraId="0261E1F7" w14:textId="5E9B230C" w:rsidR="00834810" w:rsidRDefault="00834810" w:rsidP="00825FDA">
      <w:pPr>
        <w:pStyle w:val="CommentText"/>
        <w:rPr>
          <w:ins w:id="1" w:author="Parker Longwell" w:date="2017-11-16T14:32:00Z"/>
          <w:rFonts w:ascii="Times New Roman" w:hAnsi="Times New Roman" w:cs="Times New Roman"/>
        </w:rPr>
      </w:pPr>
      <w:r w:rsidRPr="00825FDA">
        <w:rPr>
          <w:rFonts w:ascii="Times New Roman" w:hAnsi="Times New Roman" w:cs="Times New Roman"/>
        </w:rPr>
        <w:t>Neurocognitive testing including the WASI-II.</w:t>
      </w:r>
    </w:p>
    <w:p w14:paraId="00267675" w14:textId="77777777" w:rsidR="00834810" w:rsidRDefault="00834810" w:rsidP="00DF11B9">
      <w:pPr>
        <w:pStyle w:val="CommentText"/>
        <w:rPr>
          <w:ins w:id="2" w:author="Parker Longwell" w:date="2017-11-16T14:32:00Z"/>
          <w:rFonts w:ascii="Times New Roman" w:hAnsi="Times New Roman" w:cs="Times New Roman"/>
        </w:rPr>
      </w:pPr>
    </w:p>
    <w:p w14:paraId="38A412C3" w14:textId="61159571" w:rsidR="00825FDA" w:rsidRPr="00825FDA" w:rsidRDefault="00825FDA" w:rsidP="00825FDA">
      <w:pPr>
        <w:pStyle w:val="CommentText"/>
        <w:rPr>
          <w:rFonts w:ascii="Times New Roman" w:hAnsi="Times New Roman" w:cs="Times New Roman"/>
        </w:rPr>
      </w:pPr>
      <w:r w:rsidRPr="00825FDA">
        <w:rPr>
          <w:rFonts w:ascii="Times New Roman" w:hAnsi="Times New Roman" w:cs="Times New Roman"/>
        </w:rPr>
        <w:t>MRI data acquisition, data quality control and organization/management.</w:t>
      </w:r>
    </w:p>
    <w:p w14:paraId="09708814" w14:textId="77777777" w:rsidR="00825FDA" w:rsidRPr="00825FDA" w:rsidRDefault="00825FDA" w:rsidP="00825FDA">
      <w:pPr>
        <w:pStyle w:val="CommentText"/>
        <w:rPr>
          <w:rFonts w:ascii="Times New Roman" w:hAnsi="Times New Roman" w:cs="Times New Roman"/>
        </w:rPr>
      </w:pPr>
    </w:p>
    <w:p w14:paraId="3D211473" w14:textId="77777777" w:rsidR="00825FDA" w:rsidRPr="00825FDA" w:rsidRDefault="00825FDA" w:rsidP="00825FDA">
      <w:pPr>
        <w:pStyle w:val="CommentText"/>
        <w:rPr>
          <w:rFonts w:ascii="Times New Roman" w:hAnsi="Times New Roman" w:cs="Times New Roman"/>
        </w:rPr>
      </w:pPr>
      <w:r w:rsidRPr="00825FDA">
        <w:rPr>
          <w:rFonts w:ascii="Times New Roman" w:hAnsi="Times New Roman" w:cs="Times New Roman"/>
        </w:rPr>
        <w:t>EEG data acquisition and data quality control.</w:t>
      </w:r>
    </w:p>
    <w:p w14:paraId="391A478F" w14:textId="77777777" w:rsidR="00825FDA" w:rsidRPr="00825FDA" w:rsidRDefault="00825FDA" w:rsidP="00825FDA">
      <w:pPr>
        <w:pStyle w:val="CommentText"/>
        <w:rPr>
          <w:rFonts w:ascii="Times New Roman" w:hAnsi="Times New Roman" w:cs="Times New Roman"/>
        </w:rPr>
      </w:pPr>
    </w:p>
    <w:p w14:paraId="4038133D" w14:textId="77777777" w:rsidR="00825FDA" w:rsidRDefault="00825FDA" w:rsidP="00825FDA">
      <w:pPr>
        <w:pStyle w:val="CommentText"/>
        <w:rPr>
          <w:rFonts w:ascii="Times New Roman" w:hAnsi="Times New Roman" w:cs="Times New Roman"/>
        </w:rPr>
      </w:pPr>
      <w:r w:rsidRPr="00825FDA">
        <w:rPr>
          <w:rFonts w:ascii="Times New Roman" w:hAnsi="Times New Roman" w:cs="Times New Roman"/>
        </w:rPr>
        <w:t>Simultaneous MRI/EEG data acquisition.</w:t>
      </w:r>
    </w:p>
    <w:p w14:paraId="4246E047" w14:textId="77777777" w:rsidR="00825FDA" w:rsidRDefault="00825FDA" w:rsidP="00825FDA">
      <w:pPr>
        <w:pStyle w:val="CommentText"/>
        <w:rPr>
          <w:rFonts w:ascii="Times New Roman" w:hAnsi="Times New Roman" w:cs="Times New Roman"/>
        </w:rPr>
      </w:pPr>
    </w:p>
    <w:p w14:paraId="1412ED44" w14:textId="416921BA" w:rsidR="00B8313C" w:rsidRDefault="00B8313C" w:rsidP="00825FDA">
      <w:pPr>
        <w:pStyle w:val="Commen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of</w:t>
      </w:r>
      <w:r w:rsidR="00DF11B9">
        <w:rPr>
          <w:rFonts w:ascii="Times New Roman" w:hAnsi="Times New Roman" w:cs="Times New Roman"/>
        </w:rPr>
        <w:t xml:space="preserve"> sing</w:t>
      </w:r>
      <w:r>
        <w:rPr>
          <w:rFonts w:ascii="Times New Roman" w:hAnsi="Times New Roman" w:cs="Times New Roman"/>
        </w:rPr>
        <w:t>ular and repeated Transcranial Magnetic Stimulations, for experimental purposes.</w:t>
      </w:r>
    </w:p>
    <w:p w14:paraId="3524FBAE" w14:textId="77777777" w:rsidR="00B8313C" w:rsidRPr="00825FDA" w:rsidRDefault="00B8313C" w:rsidP="00825FDA">
      <w:pPr>
        <w:pStyle w:val="CommentText"/>
        <w:rPr>
          <w:rFonts w:ascii="Times New Roman" w:hAnsi="Times New Roman" w:cs="Times New Roman"/>
        </w:rPr>
      </w:pPr>
    </w:p>
    <w:p w14:paraId="3416EAD2" w14:textId="793FB728" w:rsidR="00825FDA" w:rsidRPr="00825FDA" w:rsidRDefault="00825FDA" w:rsidP="00825FDA">
      <w:pPr>
        <w:pStyle w:val="CommentText"/>
        <w:rPr>
          <w:rFonts w:ascii="Times New Roman" w:hAnsi="Times New Roman" w:cs="Times New Roman"/>
        </w:rPr>
      </w:pPr>
      <w:r w:rsidRPr="00825FDA">
        <w:rPr>
          <w:rFonts w:ascii="Times New Roman" w:hAnsi="Times New Roman" w:cs="Times New Roman"/>
        </w:rPr>
        <w:t>Neuro</w:t>
      </w:r>
      <w:r w:rsidR="00DF11B9">
        <w:rPr>
          <w:rFonts w:ascii="Times New Roman" w:hAnsi="Times New Roman" w:cs="Times New Roman"/>
        </w:rPr>
        <w:t>-</w:t>
      </w:r>
      <w:r w:rsidRPr="00825FDA">
        <w:rPr>
          <w:rFonts w:ascii="Times New Roman" w:hAnsi="Times New Roman" w:cs="Times New Roman"/>
        </w:rPr>
        <w:t>navigation using individualized anatomical targets for Transcranial Magnetic Stimulation.</w:t>
      </w:r>
    </w:p>
    <w:p w14:paraId="6E3B4AC2" w14:textId="77777777" w:rsidR="00825FDA" w:rsidRPr="00825FDA" w:rsidRDefault="00825FDA" w:rsidP="00825FDA">
      <w:pPr>
        <w:pStyle w:val="CommentText"/>
        <w:rPr>
          <w:rFonts w:ascii="Times New Roman" w:hAnsi="Times New Roman" w:cs="Times New Roman"/>
        </w:rPr>
      </w:pPr>
    </w:p>
    <w:p w14:paraId="1B5001CB" w14:textId="0092CB1E" w:rsidR="00825FDA" w:rsidRPr="00825FDA" w:rsidRDefault="00825FDA" w:rsidP="00825FDA">
      <w:pPr>
        <w:pStyle w:val="CommentText"/>
      </w:pPr>
      <w:r w:rsidRPr="00825FDA">
        <w:rPr>
          <w:rFonts w:ascii="Times New Roman" w:hAnsi="Times New Roman" w:cs="Times New Roman"/>
        </w:rPr>
        <w:t>Physiological data collection including: ECG, pulse, thoracic impedances, and blood pressure.</w:t>
      </w:r>
    </w:p>
    <w:p w14:paraId="1BB073FE" w14:textId="1667C790" w:rsidR="006D57F8" w:rsidRPr="002B34EC" w:rsidRDefault="002B34EC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Honors and Awards</w:t>
      </w:r>
    </w:p>
    <w:p w14:paraId="5B5E8A73" w14:textId="1C6278E9" w:rsidR="006D57F8" w:rsidRPr="009C7552" w:rsidRDefault="00D46D56" w:rsidP="00224FA1">
      <w:pPr>
        <w:pStyle w:val="Normal1"/>
        <w:tabs>
          <w:tab w:val="left" w:pos="7200"/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John Green Leaf Merit Scholarship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ab/>
        <w:t>September 2011 – May 2013</w:t>
      </w:r>
    </w:p>
    <w:p w14:paraId="54F239F0" w14:textId="24638E60" w:rsidR="006D57F8" w:rsidRPr="009C7552" w:rsidRDefault="00D46D56" w:rsidP="00081E32">
      <w:pPr>
        <w:pStyle w:val="Normal1"/>
        <w:tabs>
          <w:tab w:val="left" w:pos="7200"/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“Outstanding Stu</w:t>
      </w:r>
      <w:r w:rsidR="00081E32" w:rsidRPr="009C7552">
        <w:rPr>
          <w:rFonts w:ascii="Times New Roman" w:eastAsia="Times New Roman" w:hAnsi="Times New Roman" w:cs="Times New Roman"/>
          <w:sz w:val="24"/>
          <w:szCs w:val="24"/>
        </w:rPr>
        <w:t>dent in Psychology: Academics”-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Department Award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ab/>
        <w:t>April 2013</w:t>
      </w:r>
    </w:p>
    <w:p w14:paraId="6BA5960F" w14:textId="77777777" w:rsidR="006D57F8" w:rsidRPr="009C7552" w:rsidRDefault="00D46D56" w:rsidP="00081E32">
      <w:pPr>
        <w:pStyle w:val="Normal1"/>
        <w:tabs>
          <w:tab w:val="left" w:pos="7200"/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Whittier College Dean’s List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ab/>
        <w:t>September 2011 – May 2013</w:t>
      </w:r>
    </w:p>
    <w:p w14:paraId="4A7AB08A" w14:textId="77777777" w:rsidR="006D57F8" w:rsidRPr="009C7552" w:rsidRDefault="00D46D56" w:rsidP="00081E32">
      <w:pPr>
        <w:pStyle w:val="Normal1"/>
        <w:tabs>
          <w:tab w:val="left" w:pos="7200"/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Inducted into Psi Chi: International Psychology Honors Society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ab/>
        <w:t>March 2012</w:t>
      </w:r>
    </w:p>
    <w:p w14:paraId="5FD377F8" w14:textId="77777777" w:rsidR="006D57F8" w:rsidRPr="009C7552" w:rsidRDefault="00D46D56" w:rsidP="00081E32">
      <w:pPr>
        <w:pStyle w:val="Normal1"/>
        <w:tabs>
          <w:tab w:val="left" w:pos="7200"/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UC Santa Barbara Dean’s List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ab/>
        <w:t>September 2010 – June 2011</w:t>
      </w:r>
    </w:p>
    <w:p w14:paraId="5B74DED4" w14:textId="77777777" w:rsidR="00E024C9" w:rsidRDefault="00E024C9" w:rsidP="00C15CCD">
      <w:pPr>
        <w:pStyle w:val="Normal1"/>
        <w:spacing w:before="240" w:after="40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</w:p>
    <w:p w14:paraId="4EAE5D21" w14:textId="77777777" w:rsidR="00C15CCD" w:rsidRPr="002B34EC" w:rsidRDefault="00C15CCD" w:rsidP="00C15CCD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lastRenderedPageBreak/>
        <w:t>RESEARCH EXPERIENCE</w:t>
      </w:r>
    </w:p>
    <w:p w14:paraId="3106E692" w14:textId="3F22D60C" w:rsidR="00FF748E" w:rsidRPr="009C7552" w:rsidRDefault="00FF748E" w:rsidP="00FF748E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z w:val="24"/>
          <w:szCs w:val="24"/>
        </w:rPr>
        <w:t>of Massachusetts, Amhers</w:t>
      </w:r>
      <w:r w:rsidR="00DC72B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Neural Vitality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Lab – </w:t>
      </w:r>
      <w:r>
        <w:rPr>
          <w:rFonts w:ascii="Times New Roman" w:eastAsia="Times New Roman" w:hAnsi="Times New Roman" w:cs="Times New Roman"/>
          <w:sz w:val="24"/>
          <w:szCs w:val="24"/>
        </w:rPr>
        <w:t>Bruna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Martins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, MD PhD</w:t>
      </w:r>
    </w:p>
    <w:p w14:paraId="70C8304D" w14:textId="03A49087" w:rsidR="00FF748E" w:rsidRPr="009C7552" w:rsidRDefault="001F12CE" w:rsidP="00FF748E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Student/Research Assistant</w:t>
      </w:r>
      <w:r w:rsidR="00FF7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F748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August 2018 – Present</w:t>
      </w:r>
    </w:p>
    <w:p w14:paraId="30105A71" w14:textId="23101014" w:rsidR="00FF748E" w:rsidRDefault="001F12CE" w:rsidP="00FF748E">
      <w:pPr>
        <w:pStyle w:val="Normal1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one of the graduate students in the new NrV lab, focusing on exploring the neural mechanisms behind healthy aging, and which processes are preserved and how.</w:t>
      </w:r>
    </w:p>
    <w:p w14:paraId="5B4938AC" w14:textId="0ECA49D7" w:rsidR="001F12CE" w:rsidRDefault="001F12CE" w:rsidP="00FF748E">
      <w:pPr>
        <w:pStyle w:val="Normal1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Designing novel task to explore the delay in instruction to use of emotion regulation that will be used in fMRI neuroimaging paradigms.</w:t>
      </w:r>
    </w:p>
    <w:p w14:paraId="017F868A" w14:textId="25A4CA47" w:rsidR="001F12CE" w:rsidRDefault="001F12CE" w:rsidP="00FF748E">
      <w:pPr>
        <w:pStyle w:val="Normal1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Collaborating with Dr. Ready’s aging lab to build Pilot Study in collaboration with Baystate Medical Center.</w:t>
      </w:r>
    </w:p>
    <w:p w14:paraId="2A735586" w14:textId="5D87D5D3" w:rsidR="001F12CE" w:rsidRDefault="001F12CE" w:rsidP="00FF748E">
      <w:pPr>
        <w:pStyle w:val="Normal1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Designed </w:t>
      </w:r>
      <w:r w:rsidR="00DC72B6">
        <w:rPr>
          <w:rFonts w:ascii="Times New Roman" w:eastAsia="Times New Roman" w:hAnsi="Times New Roman" w:cs="Times New Roman"/>
          <w:sz w:val="24"/>
          <w:szCs w:val="24"/>
        </w:rPr>
        <w:t>online normalization task for emotionally valenced films and utilized behavioral program (ePrime) to build the same task to be utilized in MRI scanner.</w:t>
      </w:r>
    </w:p>
    <w:p w14:paraId="6F9B44FC" w14:textId="02DF9B8E" w:rsidR="00DC72B6" w:rsidRDefault="00DC72B6" w:rsidP="00FF748E">
      <w:pPr>
        <w:pStyle w:val="Normal1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Designed scanner sequence and image acquisition protocol with MRI physicist and technicians, then piloted scans to prepare for actual data collection.</w:t>
      </w:r>
    </w:p>
    <w:p w14:paraId="7E6A72CB" w14:textId="77777777" w:rsidR="00FF748E" w:rsidRDefault="00FF748E" w:rsidP="00C15CCD">
      <w:pPr>
        <w:pStyle w:val="Normal1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12379461" w14:textId="2FDF96C4" w:rsidR="00C15CCD" w:rsidRPr="009C7552" w:rsidRDefault="007D7A31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Stanford University </w:t>
      </w:r>
      <w:r w:rsidR="00825FDA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6309C6" w:rsidRPr="009C7552">
        <w:rPr>
          <w:rFonts w:ascii="Times New Roman" w:eastAsia="Times New Roman" w:hAnsi="Times New Roman" w:cs="Times New Roman"/>
          <w:sz w:val="24"/>
          <w:szCs w:val="24"/>
        </w:rPr>
        <w:t>Palo Alto Veteran Affairs</w:t>
      </w:r>
      <w:r w:rsidR="00825FD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309C6" w:rsidRPr="009C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>Etkin Lab – Amit Etkin, MD PhD</w:t>
      </w:r>
    </w:p>
    <w:p w14:paraId="3A4EA2FF" w14:textId="063A993C" w:rsidR="0008302E" w:rsidRPr="009C7552" w:rsidRDefault="0008302E" w:rsidP="0008302E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Clinical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 xml:space="preserve"> Coordinator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July 2017 </w:t>
      </w:r>
      <w:r w:rsidR="004E22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4E220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July 2018</w:t>
      </w:r>
    </w:p>
    <w:p w14:paraId="584B141F" w14:textId="5C1D9C3E" w:rsidR="00DF11B9" w:rsidRPr="00EB1A4C" w:rsidRDefault="008C023F" w:rsidP="0008302E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Promoted to lab’s clinical coordinator; screening new participants</w:t>
      </w:r>
      <w:r w:rsidR="00DF11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clinical inclusion criteria</w:t>
      </w:r>
      <w:r w:rsidRPr="00DF11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DF11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</w:t>
      </w:r>
      <w:r w:rsidRPr="00DF11B9">
        <w:rPr>
          <w:rFonts w:ascii="Times New Roman" w:eastAsia="Times New Roman" w:hAnsi="Times New Roman" w:cs="Times New Roman"/>
          <w:color w:val="auto"/>
          <w:sz w:val="24"/>
          <w:szCs w:val="24"/>
        </w:rPr>
        <w:t>managing clinical s</w:t>
      </w:r>
      <w:r w:rsidR="00DF11B9">
        <w:rPr>
          <w:rFonts w:ascii="Times New Roman" w:eastAsia="Times New Roman" w:hAnsi="Times New Roman" w:cs="Times New Roman"/>
          <w:color w:val="auto"/>
          <w:sz w:val="24"/>
          <w:szCs w:val="24"/>
        </w:rPr>
        <w:t>tudents who administer intakes.</w:t>
      </w:r>
      <w:r w:rsidRPr="00DF11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A892D8C" w14:textId="2BA54933" w:rsidR="00EB1A4C" w:rsidRPr="00DF11B9" w:rsidRDefault="00EB1A4C" w:rsidP="0008302E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up with participants over the phone to clarify certain answers and determine eligibility for various studies in the lab.</w:t>
      </w:r>
    </w:p>
    <w:p w14:paraId="75CFF5DD" w14:textId="3A64E309" w:rsidR="0008302E" w:rsidRDefault="00DF11B9" w:rsidP="0008302E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Built relationships with VA based</w:t>
      </w:r>
      <w:r w:rsidR="008C0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PTSD clinics, presented to</w:t>
      </w:r>
      <w:r w:rsidR="008C023F">
        <w:rPr>
          <w:rFonts w:ascii="Times New Roman" w:eastAsia="Times New Roman" w:hAnsi="Times New Roman" w:cs="Times New Roman"/>
          <w:sz w:val="24"/>
          <w:szCs w:val="24"/>
        </w:rPr>
        <w:t xml:space="preserve"> veterans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 with PTSD,</w:t>
      </w:r>
      <w:r w:rsidR="008C023F">
        <w:rPr>
          <w:rFonts w:ascii="Times New Roman" w:eastAsia="Times New Roman" w:hAnsi="Times New Roman" w:cs="Times New Roman"/>
          <w:sz w:val="24"/>
          <w:szCs w:val="24"/>
        </w:rPr>
        <w:t xml:space="preserve"> entering into treatment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0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>to recruit those interested in participating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studies offered by the lab</w:t>
      </w:r>
      <w:r w:rsidR="008C02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2C394C" w14:textId="3D7EBB80" w:rsidR="008C023F" w:rsidRDefault="008C023F" w:rsidP="0008302E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DSM-IV TR and DSM-V diagnosis criteria for determining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 clinical groupings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3C7"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intake</w:t>
      </w:r>
      <w:r w:rsidR="00D523C7">
        <w:rPr>
          <w:rFonts w:ascii="Times New Roman" w:eastAsia="Times New Roman" w:hAnsi="Times New Roman" w:cs="Times New Roman"/>
          <w:sz w:val="24"/>
          <w:szCs w:val="24"/>
        </w:rPr>
        <w:t xml:space="preserve"> interview.</w:t>
      </w:r>
    </w:p>
    <w:p w14:paraId="7949E092" w14:textId="4C980D1E" w:rsidR="00D523C7" w:rsidRDefault="00D523C7" w:rsidP="0008302E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with RAs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streamline recruitment p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rocedures; adapt Redcap to help RAs </w:t>
      </w:r>
      <w:r>
        <w:rPr>
          <w:rFonts w:ascii="Times New Roman" w:eastAsia="Times New Roman" w:hAnsi="Times New Roman" w:cs="Times New Roman"/>
          <w:sz w:val="24"/>
          <w:szCs w:val="24"/>
        </w:rPr>
        <w:t>find the best possible participants in an easy and straightforward manner.</w:t>
      </w:r>
    </w:p>
    <w:p w14:paraId="6B9AE86A" w14:textId="09505994" w:rsidR="00D523C7" w:rsidRPr="00EB1A4C" w:rsidRDefault="00D523C7" w:rsidP="00EB1A4C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 previous clinical data for errors and incomplete data entry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normalized measure for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cognitive test (FAS word efficiency).</w:t>
      </w:r>
    </w:p>
    <w:p w14:paraId="5287AEED" w14:textId="77777777" w:rsidR="0008302E" w:rsidRDefault="0008302E" w:rsidP="00C15CCD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41B76" w14:textId="53CB246D" w:rsidR="00C15CCD" w:rsidRPr="009C7552" w:rsidRDefault="00C15CCD" w:rsidP="00C15CCD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</w:t>
      </w:r>
      <w:r w:rsidR="007D7A31" w:rsidRPr="009C7552">
        <w:rPr>
          <w:rFonts w:ascii="Times New Roman" w:eastAsia="Times New Roman" w:hAnsi="Times New Roman" w:cs="Times New Roman"/>
          <w:b/>
          <w:sz w:val="24"/>
          <w:szCs w:val="24"/>
        </w:rPr>
        <w:t>Coordinator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April 2015 – </w:t>
      </w:r>
      <w:r w:rsidR="000830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July 2017</w:t>
      </w:r>
    </w:p>
    <w:p w14:paraId="4AC7637D" w14:textId="1D35300C" w:rsidR="00447DE4" w:rsidRDefault="00447DE4" w:rsidP="00447DE4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Founding team member of new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 study to identify biomarkers for treatment response in veterans with PTSD who are entering into PTSD treatments at the Albuquerque New Mexico, VA and local Bay Area VA clinics.</w:t>
      </w:r>
    </w:p>
    <w:p w14:paraId="35C6E1C3" w14:textId="77777777" w:rsidR="00EB1A4C" w:rsidRDefault="00EB1A4C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skills in multiple methods: neurocognitive assessment, structural, resting, and functional MRI protocols, EEG and TMS data acquisition, and working with a clinical population.</w:t>
      </w:r>
    </w:p>
    <w:p w14:paraId="23A1606C" w14:textId="77777777" w:rsidR="00EB1A4C" w:rsidRDefault="00447DE4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various methods of EEG collection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Dry, Gel, and Saline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collect resting and task data that was compared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fMRI data acquired separately.</w:t>
      </w:r>
    </w:p>
    <w:p w14:paraId="123A516E" w14:textId="00FCC5B6" w:rsidR="00447DE4" w:rsidRPr="00EB1A4C" w:rsidRDefault="0008302E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Piloted simultaneous collection of EEG and fMRI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study of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>healthy controls in order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 a translatable si</w:t>
      </w:r>
      <w:r w:rsidR="00447DE4">
        <w:rPr>
          <w:rFonts w:ascii="Times New Roman" w:eastAsia="Times New Roman" w:hAnsi="Times New Roman" w:cs="Times New Roman"/>
          <w:sz w:val="24"/>
          <w:szCs w:val="24"/>
        </w:rPr>
        <w:t xml:space="preserve">gnal between BOLD and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>EEG signal</w:t>
      </w:r>
      <w:r w:rsidR="00447D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BB699" w14:textId="77777777" w:rsidR="00EB1A4C" w:rsidRPr="00EB1A4C" w:rsidRDefault="00EB1A4C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hAnsi="Times New Roman" w:cs="Times New Roman"/>
          <w:sz w:val="24"/>
          <w:szCs w:val="24"/>
        </w:rPr>
      </w:pPr>
    </w:p>
    <w:p w14:paraId="2447C607" w14:textId="77777777" w:rsidR="00EB1A4C" w:rsidRDefault="0C4AD64B" w:rsidP="00EB1A4C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Coordinated large scale, multisite </w:t>
      </w:r>
      <w:r w:rsidR="00EB1A4C" w:rsidRPr="0C4AD64B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>aiming to better understand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the neural mechanisms behind PTSD, Traumatic Brain Injuries, and Depression, using neuroimaging, Transcranial Magnetic Stimulation based causal network analysis, and genetics.</w:t>
      </w:r>
    </w:p>
    <w:p w14:paraId="18B25307" w14:textId="77777777" w:rsidR="00EB1A4C" w:rsidRDefault="00EB1A4C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1A4C">
        <w:rPr>
          <w:rFonts w:ascii="Times New Roman" w:hAnsi="Times New Roman" w:cs="Times New Roman"/>
          <w:sz w:val="24"/>
          <w:szCs w:val="24"/>
        </w:rPr>
        <w:t xml:space="preserve">Recruited and consented </w:t>
      </w:r>
      <w:r w:rsidR="00D410B4" w:rsidRPr="00EB1A4C">
        <w:rPr>
          <w:rFonts w:ascii="Times New Roman" w:hAnsi="Times New Roman" w:cs="Times New Roman"/>
          <w:sz w:val="24"/>
          <w:szCs w:val="24"/>
        </w:rPr>
        <w:t>v</w:t>
      </w:r>
      <w:r w:rsidR="006309C6" w:rsidRPr="00EB1A4C">
        <w:rPr>
          <w:rFonts w:ascii="Times New Roman" w:hAnsi="Times New Roman" w:cs="Times New Roman"/>
          <w:sz w:val="24"/>
          <w:szCs w:val="24"/>
        </w:rPr>
        <w:t>etera</w:t>
      </w:r>
      <w:r w:rsidR="00D410B4" w:rsidRPr="00EB1A4C">
        <w:rPr>
          <w:rFonts w:ascii="Times New Roman" w:hAnsi="Times New Roman" w:cs="Times New Roman"/>
          <w:sz w:val="24"/>
          <w:szCs w:val="24"/>
        </w:rPr>
        <w:t>ns of the OIF/OEF/OND campaign</w:t>
      </w:r>
      <w:r w:rsidR="006309C6" w:rsidRPr="00EB1A4C">
        <w:rPr>
          <w:rFonts w:ascii="Times New Roman" w:hAnsi="Times New Roman" w:cs="Times New Roman"/>
          <w:sz w:val="24"/>
          <w:szCs w:val="24"/>
        </w:rPr>
        <w:t xml:space="preserve"> with a goal of 150</w:t>
      </w:r>
      <w:r w:rsidR="00D410B4" w:rsidRPr="00EB1A4C">
        <w:rPr>
          <w:rFonts w:ascii="Times New Roman" w:hAnsi="Times New Roman" w:cs="Times New Roman"/>
          <w:sz w:val="24"/>
          <w:szCs w:val="24"/>
        </w:rPr>
        <w:t xml:space="preserve"> subjects</w:t>
      </w:r>
      <w:r w:rsidR="006309C6" w:rsidRPr="00EB1A4C">
        <w:rPr>
          <w:rFonts w:ascii="Times New Roman" w:hAnsi="Times New Roman" w:cs="Times New Roman"/>
          <w:sz w:val="24"/>
          <w:szCs w:val="24"/>
        </w:rPr>
        <w:t xml:space="preserve"> per year.</w:t>
      </w:r>
    </w:p>
    <w:p w14:paraId="232BAB49" w14:textId="77777777" w:rsidR="00EB1A4C" w:rsidRDefault="00EB1A4C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consent participants </w:t>
      </w:r>
      <w:r w:rsidR="00D410B4" w:rsidRPr="009C7552">
        <w:rPr>
          <w:rFonts w:ascii="Times New Roman" w:hAnsi="Times New Roman" w:cs="Times New Roman"/>
          <w:sz w:val="24"/>
          <w:szCs w:val="24"/>
        </w:rPr>
        <w:t>c</w:t>
      </w:r>
      <w:r w:rsidR="006309C6" w:rsidRPr="009C7552">
        <w:rPr>
          <w:rFonts w:ascii="Times New Roman" w:hAnsi="Times New Roman" w:cs="Times New Roman"/>
          <w:sz w:val="24"/>
          <w:szCs w:val="24"/>
        </w:rPr>
        <w:t xml:space="preserve">ompleted various neurocognitive assessments with the veteran participants, </w:t>
      </w:r>
      <w:r w:rsidR="00344217">
        <w:rPr>
          <w:rFonts w:ascii="Times New Roman" w:hAnsi="Times New Roman" w:cs="Times New Roman"/>
          <w:sz w:val="24"/>
          <w:szCs w:val="24"/>
        </w:rPr>
        <w:t>such as</w:t>
      </w:r>
      <w:r>
        <w:rPr>
          <w:rFonts w:ascii="Times New Roman" w:hAnsi="Times New Roman" w:cs="Times New Roman"/>
          <w:sz w:val="24"/>
          <w:szCs w:val="24"/>
        </w:rPr>
        <w:t xml:space="preserve"> the WASI-II, administered by me.</w:t>
      </w:r>
    </w:p>
    <w:p w14:paraId="1DF9C979" w14:textId="77777777" w:rsidR="00EB1A4C" w:rsidRDefault="00D50DBD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and ran over 100</w:t>
      </w:r>
      <w:r w:rsidR="006309C6" w:rsidRPr="009C7552">
        <w:rPr>
          <w:rFonts w:ascii="Times New Roman" w:hAnsi="Times New Roman" w:cs="Times New Roman"/>
          <w:sz w:val="24"/>
          <w:szCs w:val="24"/>
        </w:rPr>
        <w:t xml:space="preserve"> func</w:t>
      </w:r>
      <w:r>
        <w:rPr>
          <w:rFonts w:ascii="Times New Roman" w:hAnsi="Times New Roman" w:cs="Times New Roman"/>
          <w:sz w:val="24"/>
          <w:szCs w:val="24"/>
        </w:rPr>
        <w:t>tional and structural MRI scans, with protocols</w:t>
      </w:r>
      <w:r w:rsidR="00D410B4" w:rsidRPr="009C7552">
        <w:rPr>
          <w:rFonts w:ascii="Times New Roman" w:hAnsi="Times New Roman" w:cs="Times New Roman"/>
          <w:sz w:val="24"/>
          <w:szCs w:val="24"/>
        </w:rPr>
        <w:t xml:space="preserve"> that were designed to examine emotional and cog</w:t>
      </w:r>
      <w:r>
        <w:rPr>
          <w:rFonts w:ascii="Times New Roman" w:hAnsi="Times New Roman" w:cs="Times New Roman"/>
          <w:sz w:val="24"/>
          <w:szCs w:val="24"/>
        </w:rPr>
        <w:t>nitive processing</w:t>
      </w:r>
      <w:r w:rsidR="00D410B4" w:rsidRPr="009C7552">
        <w:rPr>
          <w:rFonts w:ascii="Times New Roman" w:hAnsi="Times New Roman" w:cs="Times New Roman"/>
          <w:sz w:val="24"/>
          <w:szCs w:val="24"/>
        </w:rPr>
        <w:t>.</w:t>
      </w:r>
    </w:p>
    <w:p w14:paraId="42EB78DC" w14:textId="77777777" w:rsidR="00EB1A4C" w:rsidRDefault="00EB1A4C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>eviewed diffusion-weighted images (DTI scans) for a quality control comparison between sites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 xml:space="preserve"> worked closely with an MRI physicist to help improve the protocol.</w:t>
      </w:r>
    </w:p>
    <w:p w14:paraId="7EFED5CD" w14:textId="5E885AC6" w:rsidR="00081E32" w:rsidRDefault="00EB1A4C" w:rsidP="00EB1A4C">
      <w:pPr>
        <w:pStyle w:val="Normal1"/>
        <w:widowControl w:val="0"/>
        <w:tabs>
          <w:tab w:val="left" w:pos="7560"/>
        </w:tabs>
        <w:ind w:left="165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s</w:t>
      </w:r>
      <w:r w:rsidR="009F01A0" w:rsidRPr="009F01A0">
        <w:rPr>
          <w:rFonts w:ascii="Times New Roman" w:hAnsi="Times New Roman" w:cs="Times New Roman"/>
          <w:sz w:val="24"/>
          <w:szCs w:val="24"/>
        </w:rPr>
        <w:t>imultaneo</w:t>
      </w:r>
      <w:r w:rsidR="00E27D31">
        <w:rPr>
          <w:rFonts w:ascii="Times New Roman" w:hAnsi="Times New Roman" w:cs="Times New Roman"/>
          <w:sz w:val="24"/>
          <w:szCs w:val="24"/>
        </w:rPr>
        <w:t>us EEG data collection and Trans</w:t>
      </w:r>
      <w:r w:rsidR="009F01A0" w:rsidRPr="009F01A0">
        <w:rPr>
          <w:rFonts w:ascii="Times New Roman" w:hAnsi="Times New Roman" w:cs="Times New Roman"/>
          <w:sz w:val="24"/>
          <w:szCs w:val="24"/>
        </w:rPr>
        <w:t>cranial Magnetic Stimulation (TMS) delivery</w:t>
      </w:r>
      <w:r w:rsidR="009F01A0" w:rsidRPr="009F0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C4AD64B" w:rsidRPr="009F01A0">
        <w:rPr>
          <w:rFonts w:ascii="Times New Roman" w:eastAsia="Times New Roman" w:hAnsi="Times New Roman" w:cs="Times New Roman"/>
          <w:sz w:val="24"/>
          <w:szCs w:val="24"/>
        </w:rPr>
        <w:t>to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 xml:space="preserve"> multiple known network </w:t>
      </w:r>
      <w:r w:rsidR="008569ED" w:rsidRPr="0C4AD64B">
        <w:rPr>
          <w:rFonts w:ascii="Times New Roman" w:eastAsia="Times New Roman" w:hAnsi="Times New Roman" w:cs="Times New Roman"/>
          <w:sz w:val="24"/>
          <w:szCs w:val="24"/>
        </w:rPr>
        <w:t>nodes</w:t>
      </w:r>
    </w:p>
    <w:p w14:paraId="39C2187F" w14:textId="2D0BBFFB" w:rsidR="006A46D2" w:rsidRPr="009F01A0" w:rsidRDefault="009F01A0" w:rsidP="0C4AD64B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F01A0">
        <w:rPr>
          <w:rFonts w:ascii="Times New Roman" w:hAnsi="Times New Roman" w:cs="Times New Roman"/>
          <w:sz w:val="24"/>
          <w:szCs w:val="24"/>
        </w:rPr>
        <w:t>orked on a team that developed a first in field automated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1A0">
        <w:rPr>
          <w:rFonts w:ascii="Times New Roman" w:hAnsi="Times New Roman" w:cs="Times New Roman"/>
          <w:sz w:val="24"/>
          <w:szCs w:val="24"/>
        </w:rPr>
        <w:t>TMS artifact rejection for TMS/EEG data analysis</w:t>
      </w:r>
      <w:r>
        <w:rPr>
          <w:rFonts w:ascii="Times New Roman" w:hAnsi="Times New Roman" w:cs="Times New Roman"/>
          <w:sz w:val="24"/>
          <w:szCs w:val="24"/>
        </w:rPr>
        <w:t xml:space="preserve"> pipeline.</w:t>
      </w:r>
    </w:p>
    <w:p w14:paraId="115D1628" w14:textId="77777777" w:rsidR="00081E32" w:rsidRPr="009C7552" w:rsidRDefault="00081E32" w:rsidP="00081E32">
      <w:pPr>
        <w:pStyle w:val="Normal1"/>
        <w:widowControl w:val="0"/>
        <w:tabs>
          <w:tab w:val="left" w:pos="7200"/>
          <w:tab w:val="left" w:pos="7560"/>
        </w:tabs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14:paraId="6FACB55D" w14:textId="77777777" w:rsidR="00C15CCD" w:rsidRPr="009C7552" w:rsidRDefault="00C15CCD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Social Intensity Syndrome Research Team – Dr. Phil Zimbardo, &amp; Sarah Brunskill M.A.</w:t>
      </w:r>
    </w:p>
    <w:p w14:paraId="4FB69291" w14:textId="77777777" w:rsidR="00C15CCD" w:rsidRPr="009C7552" w:rsidRDefault="00C15CCD" w:rsidP="0062155C">
      <w:pPr>
        <w:pStyle w:val="Normal1"/>
        <w:tabs>
          <w:tab w:val="left" w:pos="693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June 2013 – February 2014</w:t>
      </w:r>
    </w:p>
    <w:p w14:paraId="2A21A02A" w14:textId="5594086F" w:rsidR="00C15CCD" w:rsidRPr="009C7552" w:rsidRDefault="00386AA9" w:rsidP="00C15CCD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assistant on a 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>team focusing on developing the theory of</w:t>
      </w:r>
      <w:r>
        <w:rPr>
          <w:rFonts w:ascii="Times New Roman" w:eastAsia="Times New Roman" w:hAnsi="Times New Roman" w:cs="Times New Roman"/>
          <w:sz w:val="24"/>
          <w:szCs w:val="24"/>
        </w:rPr>
        <w:t>: “the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 xml:space="preserve"> Social Intensity Syndrome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A3CC7" w14:textId="635361BD" w:rsidR="00C15CCD" w:rsidRPr="009C7552" w:rsidRDefault="00C15CCD" w:rsidP="00C15CCD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Purpose of the study </w:t>
      </w:r>
      <w:r w:rsidR="00B666E4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to examine potential factors leading to increased re</w:t>
      </w:r>
      <w:r w:rsidR="00B666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deployment among current U.S. military personnel.</w:t>
      </w:r>
    </w:p>
    <w:p w14:paraId="0ECA901D" w14:textId="4FD7DF88" w:rsidR="00C15CCD" w:rsidRPr="009C7552" w:rsidRDefault="00C15CCD" w:rsidP="00C15CCD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Responsible for contacting institutions and social groups for troops and veterans </w:t>
      </w:r>
      <w:r w:rsidR="00BB7D5E">
        <w:rPr>
          <w:rFonts w:ascii="Times New Roman" w:eastAsia="Times New Roman" w:hAnsi="Times New Roman" w:cs="Times New Roman"/>
          <w:sz w:val="24"/>
          <w:szCs w:val="24"/>
        </w:rPr>
        <w:t>to recruit subjects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0758A5" w14:textId="6477DA19" w:rsidR="00C15CCD" w:rsidRPr="009C7552" w:rsidRDefault="00C15CCD" w:rsidP="00C15CCD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Expected outcome: new lens to view what veterans must face when returning home from combat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social stressors and feelings of loneliness.</w:t>
      </w:r>
    </w:p>
    <w:p w14:paraId="03665E85" w14:textId="77777777" w:rsidR="00081E32" w:rsidRPr="009C7552" w:rsidRDefault="00081E32" w:rsidP="00081E32">
      <w:pPr>
        <w:pStyle w:val="Normal1"/>
        <w:widowControl w:val="0"/>
        <w:tabs>
          <w:tab w:val="left" w:pos="7560"/>
        </w:tabs>
        <w:spacing w:after="160"/>
        <w:ind w:left="1008"/>
        <w:contextualSpacing/>
        <w:rPr>
          <w:rFonts w:ascii="Times New Roman" w:hAnsi="Times New Roman" w:cs="Times New Roman"/>
          <w:sz w:val="24"/>
          <w:szCs w:val="24"/>
        </w:rPr>
      </w:pPr>
    </w:p>
    <w:p w14:paraId="09666527" w14:textId="77777777" w:rsidR="00C15CCD" w:rsidRPr="009C7552" w:rsidRDefault="00C15CCD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UC San Francisco  – Emotion Health and Psychophysiology Lab – Dr. Wendy Mendes</w:t>
      </w:r>
    </w:p>
    <w:p w14:paraId="38434689" w14:textId="77777777" w:rsidR="00C15CCD" w:rsidRPr="009C7552" w:rsidRDefault="00C15CCD" w:rsidP="002B34EC">
      <w:pPr>
        <w:pStyle w:val="Normal1"/>
        <w:tabs>
          <w:tab w:val="left" w:pos="711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May 2013 – September 2013</w:t>
      </w:r>
    </w:p>
    <w:p w14:paraId="60FB6CD9" w14:textId="57605058" w:rsidR="004C0F84" w:rsidRPr="004C0F84" w:rsidRDefault="004C0ED7" w:rsidP="00C15CCD">
      <w:pPr>
        <w:pStyle w:val="Normal1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</w:t>
      </w:r>
      <w:r w:rsidR="004C0F84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intern</w:t>
      </w:r>
      <w:r w:rsidR="004C0F84">
        <w:rPr>
          <w:rFonts w:ascii="Times New Roman" w:hAnsi="Times New Roman" w:cs="Times New Roman"/>
          <w:sz w:val="24"/>
          <w:szCs w:val="24"/>
        </w:rPr>
        <w:t xml:space="preserve"> who worked directly with</w:t>
      </w:r>
      <w:r>
        <w:rPr>
          <w:rFonts w:ascii="Times New Roman" w:hAnsi="Times New Roman" w:cs="Times New Roman"/>
          <w:sz w:val="24"/>
          <w:szCs w:val="24"/>
        </w:rPr>
        <w:t xml:space="preserve"> graduate students and</w:t>
      </w:r>
      <w:r w:rsidR="004C0F84">
        <w:rPr>
          <w:rFonts w:ascii="Times New Roman" w:hAnsi="Times New Roman" w:cs="Times New Roman"/>
          <w:sz w:val="24"/>
          <w:szCs w:val="24"/>
        </w:rPr>
        <w:t xml:space="preserve"> post-docs aiming to establish biological correlations with psychological symptoms.</w:t>
      </w:r>
    </w:p>
    <w:p w14:paraId="4604C569" w14:textId="11644C82" w:rsidR="00C15CCD" w:rsidRPr="00032F39" w:rsidRDefault="00032F39" w:rsidP="00032F39">
      <w:pPr>
        <w:pStyle w:val="Normal1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Assisted in 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 unique studies </w:t>
      </w:r>
      <w:r w:rsidR="00C15CCD" w:rsidRPr="00032F39">
        <w:rPr>
          <w:rFonts w:ascii="Times New Roman" w:eastAsia="Times New Roman" w:hAnsi="Times New Roman" w:cs="Times New Roman"/>
          <w:sz w:val="24"/>
          <w:szCs w:val="24"/>
        </w:rPr>
        <w:t>focusing on the effects of oxytocin on intergroup relations, stress responses in women with traumatic histories, and emotion contagion between mothers and their infants.</w:t>
      </w:r>
    </w:p>
    <w:p w14:paraId="72100EC3" w14:textId="6B2F8D44" w:rsidR="00032F39" w:rsidRPr="00032F39" w:rsidRDefault="00032F39" w:rsidP="00032F39">
      <w:pPr>
        <w:pStyle w:val="Normal1"/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 w:rsidR="004C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AB5">
        <w:rPr>
          <w:rFonts w:ascii="Times New Roman" w:eastAsia="Times New Roman" w:hAnsi="Times New Roman" w:cs="Times New Roman"/>
          <w:sz w:val="24"/>
          <w:szCs w:val="24"/>
        </w:rPr>
        <w:t xml:space="preserve">professional, </w:t>
      </w:r>
      <w:r w:rsidR="004C0ED7">
        <w:rPr>
          <w:rFonts w:ascii="Times New Roman" w:eastAsia="Times New Roman" w:hAnsi="Times New Roman" w:cs="Times New Roman"/>
          <w:sz w:val="24"/>
          <w:szCs w:val="24"/>
        </w:rPr>
        <w:t xml:space="preserve">clinical,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96AB5">
        <w:rPr>
          <w:rFonts w:ascii="Times New Roman" w:eastAsia="Times New Roman" w:hAnsi="Times New Roman" w:cs="Times New Roman"/>
          <w:sz w:val="24"/>
          <w:szCs w:val="24"/>
        </w:rPr>
        <w:t>physiological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skills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as 1 of 17 interns out of o</w:t>
      </w:r>
      <w:r w:rsidR="004C0ED7">
        <w:rPr>
          <w:rFonts w:ascii="Times New Roman" w:eastAsia="Times New Roman" w:hAnsi="Times New Roman" w:cs="Times New Roman"/>
          <w:sz w:val="24"/>
          <w:szCs w:val="24"/>
        </w:rPr>
        <w:t>ver 400 applicants who worked directly with accomplished researchers in their fields.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03BCB" w14:textId="77777777" w:rsidR="00C15CCD" w:rsidRDefault="00C15CCD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</w:p>
    <w:p w14:paraId="57EF5AFF" w14:textId="77777777" w:rsidR="00825FDA" w:rsidRPr="009C7552" w:rsidRDefault="00825FDA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</w:p>
    <w:p w14:paraId="2BC29D82" w14:textId="77777777" w:rsidR="00C15CCD" w:rsidRPr="009C7552" w:rsidRDefault="00C15CCD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Whittier College – Clinical Psychology Lab – Dr. Ayesha Shaikh</w:t>
      </w:r>
    </w:p>
    <w:p w14:paraId="642157FF" w14:textId="77777777" w:rsidR="00C15CCD" w:rsidRPr="009C7552" w:rsidRDefault="00C15CCD" w:rsidP="002B34EC">
      <w:pPr>
        <w:pStyle w:val="Normal1"/>
        <w:tabs>
          <w:tab w:val="left" w:pos="711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2012 – May 2013</w:t>
      </w:r>
    </w:p>
    <w:p w14:paraId="6E39AE52" w14:textId="4918BE31" w:rsidR="00C15CCD" w:rsidRPr="009C7552" w:rsidRDefault="00032F39" w:rsidP="00C15CCD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>examined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effectiveness of Rogerian based therapy </w:t>
      </w:r>
      <w:r w:rsidR="00EB1A4C">
        <w:rPr>
          <w:rFonts w:ascii="Times New Roman" w:eastAsia="Times New Roman" w:hAnsi="Times New Roman" w:cs="Times New Roman"/>
          <w:sz w:val="24"/>
          <w:szCs w:val="24"/>
        </w:rPr>
        <w:t xml:space="preserve">for adult patients with ADHD 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group sessions; </w:t>
      </w:r>
      <w:r w:rsidR="004C7563">
        <w:rPr>
          <w:rFonts w:ascii="Times New Roman" w:eastAsia="Times New Roman" w:hAnsi="Times New Roman" w:cs="Times New Roman"/>
          <w:sz w:val="24"/>
          <w:szCs w:val="24"/>
        </w:rPr>
        <w:t xml:space="preserve">addressed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C7563">
        <w:rPr>
          <w:rFonts w:ascii="Times New Roman" w:eastAsia="Times New Roman" w:hAnsi="Times New Roman" w:cs="Times New Roman"/>
          <w:sz w:val="24"/>
          <w:szCs w:val="24"/>
        </w:rPr>
        <w:t xml:space="preserve">changed </w:t>
      </w:r>
      <w:r>
        <w:rPr>
          <w:rFonts w:ascii="Times New Roman" w:eastAsia="Times New Roman" w:hAnsi="Times New Roman" w:cs="Times New Roman"/>
          <w:sz w:val="24"/>
          <w:szCs w:val="24"/>
        </w:rPr>
        <w:t>behaviors in a non-directive manner.</w:t>
      </w:r>
    </w:p>
    <w:p w14:paraId="35E17414" w14:textId="20A6085E" w:rsidR="00C15CCD" w:rsidRPr="009C7552" w:rsidRDefault="00032F39" w:rsidP="00C15CCD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Helped to code and quantify the behavioral data gathered from </w:t>
      </w:r>
      <w:r w:rsidR="00996AB5">
        <w:rPr>
          <w:rFonts w:ascii="Times New Roman" w:eastAsia="Times New Roman" w:hAnsi="Times New Roman" w:cs="Times New Roman"/>
          <w:sz w:val="24"/>
          <w:szCs w:val="24"/>
        </w:rPr>
        <w:t>videotapes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sessions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2EF983" w14:textId="34A4BEC4" w:rsidR="00C15CCD" w:rsidRPr="009C7552" w:rsidRDefault="00C15CCD" w:rsidP="00C15CCD">
      <w:pPr>
        <w:pStyle w:val="Normal1"/>
        <w:widowControl w:val="0"/>
        <w:numPr>
          <w:ilvl w:val="0"/>
          <w:numId w:val="2"/>
        </w:numPr>
        <w:tabs>
          <w:tab w:val="left" w:pos="7560"/>
        </w:tabs>
        <w:spacing w:after="16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Culminated in presentation alongside professor about the benefits of undergraduate research at the 2013 WPA conference.</w:t>
      </w:r>
    </w:p>
    <w:p w14:paraId="596E9C13" w14:textId="77777777" w:rsidR="00081E32" w:rsidRPr="009C7552" w:rsidRDefault="00081E32" w:rsidP="00081E32">
      <w:pPr>
        <w:pStyle w:val="Normal1"/>
        <w:widowControl w:val="0"/>
        <w:tabs>
          <w:tab w:val="left" w:pos="7560"/>
        </w:tabs>
        <w:spacing w:after="160"/>
        <w:ind w:left="1008"/>
        <w:contextualSpacing/>
        <w:rPr>
          <w:rFonts w:ascii="Times New Roman" w:hAnsi="Times New Roman" w:cs="Times New Roman"/>
          <w:sz w:val="24"/>
          <w:szCs w:val="24"/>
        </w:rPr>
      </w:pPr>
    </w:p>
    <w:p w14:paraId="10593C08" w14:textId="7EA1EAEC" w:rsidR="00DF1EBB" w:rsidRPr="009C7552" w:rsidRDefault="00DF1EBB" w:rsidP="00DF1EBB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Whittier College – </w:t>
      </w:r>
      <w:r>
        <w:rPr>
          <w:rFonts w:ascii="Times New Roman" w:eastAsia="Times New Roman" w:hAnsi="Times New Roman" w:cs="Times New Roman"/>
          <w:sz w:val="24"/>
          <w:szCs w:val="24"/>
        </w:rPr>
        <w:t>Developmental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Psychology Lab – Dr. </w:t>
      </w:r>
      <w:r>
        <w:rPr>
          <w:rFonts w:ascii="Times New Roman" w:eastAsia="Times New Roman" w:hAnsi="Times New Roman" w:cs="Times New Roman"/>
          <w:sz w:val="24"/>
          <w:szCs w:val="24"/>
        </w:rPr>
        <w:t>Lorinda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Camparo</w:t>
      </w:r>
    </w:p>
    <w:p w14:paraId="4A60A784" w14:textId="49A5DCBD" w:rsidR="00DF1EBB" w:rsidRPr="009C7552" w:rsidRDefault="00DF1EBB" w:rsidP="00DF1EBB">
      <w:pPr>
        <w:pStyle w:val="Normal1"/>
        <w:tabs>
          <w:tab w:val="left" w:pos="711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 xml:space="preserve"> 2012 – May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CEC1186" w14:textId="77777777" w:rsidR="00B666E4" w:rsidRPr="00B666E4" w:rsidRDefault="00DF1EBB" w:rsidP="00B666E4">
      <w:pPr>
        <w:pStyle w:val="Normal1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Assistant to Dr. Camparo, helping with the capstone project of a senior psychology major; helped to develop and implement the methods and measures, carried out data acquisition, and assisted with analysis.</w:t>
      </w:r>
      <w:r w:rsidR="00B666E4" w:rsidRPr="00B66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7C5A8C" w14:textId="41C6CBBD" w:rsidR="00B666E4" w:rsidRPr="009C7552" w:rsidRDefault="00B666E4" w:rsidP="00B666E4">
      <w:pPr>
        <w:pStyle w:val="Normal1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Helped run a forensic psychology study examining the effectiveness of court school based education systems on the comprehension </w:t>
      </w:r>
      <w:r w:rsidR="004C756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children of various ages, to help child witnesses who had to testify in court.</w:t>
      </w:r>
    </w:p>
    <w:p w14:paraId="3AAA6B6D" w14:textId="77777777" w:rsidR="00B666E4" w:rsidRPr="009C7552" w:rsidRDefault="00B666E4" w:rsidP="00B666E4">
      <w:pPr>
        <w:pStyle w:val="Normal1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The court school curriculum was presented to law students and their qualitative responses were assessed to measure perceptions in the legal field of this education system.</w:t>
      </w:r>
    </w:p>
    <w:p w14:paraId="19E51673" w14:textId="0A30F260" w:rsidR="00B666E4" w:rsidRPr="00B666E4" w:rsidRDefault="00B666E4" w:rsidP="00B666E4">
      <w:pPr>
        <w:pStyle w:val="Normal1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Used both qualitative interview and quantitative questionnaire based data from two different populations to provide an encompassing overview on the efficacy of court schools.</w:t>
      </w:r>
    </w:p>
    <w:p w14:paraId="7F4D5A2C" w14:textId="56C676D3" w:rsidR="00B666E4" w:rsidRPr="00B666E4" w:rsidRDefault="00B666E4" w:rsidP="00B666E4">
      <w:pPr>
        <w:pStyle w:val="Normal1"/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Taught and tested the curriculum with Kindergarten, 4</w:t>
      </w:r>
      <w:r w:rsidRPr="00B66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Grade, and 8</w:t>
      </w:r>
      <w:r w:rsidRPr="00B666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students</w:t>
      </w:r>
      <w:r w:rsidR="004C7563">
        <w:rPr>
          <w:rFonts w:ascii="Times New Roman" w:eastAsia="Times New Roman" w:hAnsi="Times New Roman" w:cs="Times New Roman"/>
          <w:sz w:val="24"/>
          <w:szCs w:val="24"/>
        </w:rPr>
        <w:t>; co</w:t>
      </w:r>
      <w:r>
        <w:rPr>
          <w:rFonts w:ascii="Times New Roman" w:eastAsia="Times New Roman" w:hAnsi="Times New Roman" w:cs="Times New Roman"/>
          <w:sz w:val="24"/>
          <w:szCs w:val="24"/>
        </w:rPr>
        <w:t>nducted interviews with Law students.</w:t>
      </w:r>
    </w:p>
    <w:p w14:paraId="049B0C81" w14:textId="77777777" w:rsidR="00B666E4" w:rsidRDefault="00B666E4" w:rsidP="00C15CCD">
      <w:pPr>
        <w:pStyle w:val="Normal1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1626CCB1" w14:textId="77777777" w:rsidR="00C15CCD" w:rsidRPr="009C7552" w:rsidRDefault="00C15CCD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Whittier College – Social Psychology Lab – Dr. Charles Hill</w:t>
      </w:r>
    </w:p>
    <w:p w14:paraId="69875B52" w14:textId="77777777" w:rsidR="00C15CCD" w:rsidRPr="009C7552" w:rsidRDefault="00C15CCD" w:rsidP="002B34EC">
      <w:pPr>
        <w:pStyle w:val="Normal1"/>
        <w:tabs>
          <w:tab w:val="left" w:pos="711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2011 – May 2013</w:t>
      </w:r>
    </w:p>
    <w:p w14:paraId="08C73B66" w14:textId="214C5B4E" w:rsidR="00C15CCD" w:rsidRPr="009C7552" w:rsidRDefault="00C15CCD" w:rsidP="00C15CCD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Worked with professor on analyzing and inputting data from a 20 </w:t>
      </w:r>
      <w:r w:rsidR="00B75B66" w:rsidRPr="009C7552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B75B66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longitudinal study on personality and social groups data.</w:t>
      </w:r>
    </w:p>
    <w:p w14:paraId="5E3E6D07" w14:textId="04A74F2A" w:rsidR="00C15CCD" w:rsidRPr="009C7552" w:rsidRDefault="00C15CCD" w:rsidP="00C15CCD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Extensive work with SPSS, gaining both basic and advanced understandings of various types of data analysis</w:t>
      </w:r>
      <w:r w:rsidR="004C756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their application and purposes.</w:t>
      </w:r>
    </w:p>
    <w:p w14:paraId="1BE98F7E" w14:textId="77777777" w:rsidR="00C15CCD" w:rsidRPr="009C7552" w:rsidRDefault="00C15CCD" w:rsidP="00C15CCD">
      <w:pPr>
        <w:pStyle w:val="Normal1"/>
        <w:widowControl w:val="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Catalogued and compiled data from surveys that have been administered to students about personality, political and cultural beliefs.</w:t>
      </w:r>
    </w:p>
    <w:p w14:paraId="265F93FD" w14:textId="68549941" w:rsidR="002B34EC" w:rsidRPr="00B666E4" w:rsidRDefault="00C15CCD" w:rsidP="00B666E4">
      <w:pPr>
        <w:pStyle w:val="Normal1"/>
        <w:widowControl w:val="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Analyzed </w:t>
      </w:r>
      <w:r w:rsidR="004C7563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using SPSS, including error checks and statistical tests for correlations and ANOVAs.</w:t>
      </w:r>
    </w:p>
    <w:p w14:paraId="3BBD1EFC" w14:textId="77777777" w:rsidR="002B34EC" w:rsidRPr="009C7552" w:rsidRDefault="002B34EC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</w:p>
    <w:p w14:paraId="281EA41C" w14:textId="77777777" w:rsidR="00C15CCD" w:rsidRPr="009C7552" w:rsidRDefault="00C15CCD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UC Santa Cruz – Psychology Lab – Dr. Eileen Zurbrigggen</w:t>
      </w:r>
    </w:p>
    <w:p w14:paraId="3A8A9C0A" w14:textId="19B7331F" w:rsidR="00C15CCD" w:rsidRPr="009C7552" w:rsidRDefault="004C7563" w:rsidP="00B92DAD">
      <w:pPr>
        <w:pStyle w:val="Normal1"/>
        <w:tabs>
          <w:tab w:val="left" w:pos="7110"/>
        </w:tabs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Summer </w:t>
      </w:r>
      <w:r w:rsidR="00C15CCD" w:rsidRPr="009C7552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 w:rsidR="00C15CCD"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June 2012 – September 2012</w:t>
      </w:r>
    </w:p>
    <w:p w14:paraId="41777A06" w14:textId="7F9FCCD6" w:rsidR="00C15CCD" w:rsidRPr="009C7552" w:rsidRDefault="004C7563" w:rsidP="00501103">
      <w:pPr>
        <w:pStyle w:val="Normal1"/>
        <w:numPr>
          <w:ilvl w:val="0"/>
          <w:numId w:val="6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 xml:space="preserve">elped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 xml:space="preserve"> the structure and basis for a content analysis on the varying degrees of sexuality in teen focused magazines versus those aimed at adult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15CCD" w:rsidRPr="009C7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118EA" w14:textId="4A2D632F" w:rsidR="00C15CCD" w:rsidRPr="009C7552" w:rsidRDefault="0C4AD64B" w:rsidP="0C4AD64B">
      <w:pPr>
        <w:pStyle w:val="Normal1"/>
        <w:numPr>
          <w:ilvl w:val="0"/>
          <w:numId w:val="6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t>Worked closely with Dr. Zurbriggen</w:t>
      </w:r>
      <w:r w:rsidR="004C756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>standardize and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develop a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 xml:space="preserve"> qualitative image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cod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>ing system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with strong inter-rater reliability.</w:t>
      </w:r>
    </w:p>
    <w:p w14:paraId="1C758F98" w14:textId="5B8E9AEC" w:rsidR="00C15CCD" w:rsidRPr="009C7552" w:rsidRDefault="0C4AD64B" w:rsidP="0C4AD64B">
      <w:pPr>
        <w:pStyle w:val="Normal1"/>
        <w:numPr>
          <w:ilvl w:val="0"/>
          <w:numId w:val="6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t>By the end of the summer established the basis for the content analysis study.</w:t>
      </w:r>
    </w:p>
    <w:p w14:paraId="651271BD" w14:textId="77777777" w:rsidR="00C15CCD" w:rsidRPr="009C7552" w:rsidRDefault="00C15CCD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</w:p>
    <w:p w14:paraId="049B94EF" w14:textId="77777777" w:rsidR="00C15CCD" w:rsidRPr="009C7552" w:rsidRDefault="00C15CCD" w:rsidP="00C15CCD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UC Santa Barbara: Vision and Understanding Lab – Dr. Miguel Eckstein</w:t>
      </w:r>
    </w:p>
    <w:p w14:paraId="5FAD4A52" w14:textId="77777777" w:rsidR="00C15CCD" w:rsidRPr="009C7552" w:rsidRDefault="00C15CCD" w:rsidP="00B92DAD">
      <w:pPr>
        <w:pStyle w:val="Normal1"/>
        <w:tabs>
          <w:tab w:val="left" w:pos="720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Assistant 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January 2011 – March 2011</w:t>
      </w:r>
    </w:p>
    <w:p w14:paraId="16092028" w14:textId="03E151DE" w:rsidR="00C15CCD" w:rsidRPr="009C7552" w:rsidRDefault="00C15CCD" w:rsidP="00C15CCD">
      <w:pPr>
        <w:pStyle w:val="Normal1"/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Helped to develop new and unique material for eye tracking based research that created a new medium to test various </w:t>
      </w:r>
      <w:r w:rsidR="004C7563">
        <w:rPr>
          <w:rFonts w:ascii="Times New Roman" w:eastAsia="Times New Roman" w:hAnsi="Times New Roman" w:cs="Times New Roman"/>
          <w:sz w:val="24"/>
          <w:szCs w:val="24"/>
        </w:rPr>
        <w:t>mecahnics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of perception, visual search, and visual recognition.</w:t>
      </w:r>
    </w:p>
    <w:p w14:paraId="77235560" w14:textId="069D560E" w:rsidR="00C15CCD" w:rsidRPr="009C7552" w:rsidRDefault="0C4AD64B" w:rsidP="0C4AD64B">
      <w:pPr>
        <w:pStyle w:val="Normal1"/>
        <w:numPr>
          <w:ilvl w:val="0"/>
          <w:numId w:val="7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Piloted eye tracker studies with graduate students 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>field of visual perception and recognition.</w:t>
      </w:r>
    </w:p>
    <w:p w14:paraId="0FFA079A" w14:textId="539D0A57" w:rsidR="006D57F8" w:rsidRPr="00B92DAD" w:rsidRDefault="00D46D56" w:rsidP="00081E32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B92DAD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 xml:space="preserve">Clinical </w:t>
      </w:r>
      <w:r w:rsidR="00B92DAD" w:rsidRPr="00B92DAD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Experience</w:t>
      </w:r>
    </w:p>
    <w:p w14:paraId="06025EA3" w14:textId="77777777" w:rsidR="006D57F8" w:rsidRPr="009C7552" w:rsidRDefault="00D46D56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Listener Application, Ginger.io Company, San Francisco, CA</w:t>
      </w:r>
    </w:p>
    <w:p w14:paraId="23F555D4" w14:textId="77777777" w:rsidR="006D57F8" w:rsidRPr="009C7552" w:rsidRDefault="00D46D56" w:rsidP="002B34EC">
      <w:pPr>
        <w:pStyle w:val="Normal1"/>
        <w:tabs>
          <w:tab w:val="left" w:pos="720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Listener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2014 – July 2015</w:t>
      </w:r>
    </w:p>
    <w:p w14:paraId="15EA6BDA" w14:textId="77777777" w:rsidR="006D57F8" w:rsidRPr="009C7552" w:rsidRDefault="00D46D56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Phone line service for non-crisis situations </w:t>
      </w:r>
      <w:r w:rsidRPr="009C7552">
        <w:rPr>
          <w:rFonts w:ascii="Times New Roman" w:eastAsia="Times New Roman" w:hAnsi="Times New Roman" w:cs="Times New Roman"/>
          <w:color w:val="auto"/>
          <w:sz w:val="24"/>
          <w:szCs w:val="24"/>
        </w:rPr>
        <w:t>(e.g., providing support)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, aimed to help anyone dealing with stress, emotion dysregulation, and various other issues.</w:t>
      </w:r>
    </w:p>
    <w:p w14:paraId="5D3848C2" w14:textId="6030F584" w:rsidR="006D57F8" w:rsidRPr="009C7552" w:rsidRDefault="00D46D56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Worked with a diverse population, ages 18 and up,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varying degrees of disability and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psychopathology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(anxiety disorders, depression, and social issues).</w:t>
      </w:r>
    </w:p>
    <w:p w14:paraId="534C2E04" w14:textId="08BEE212" w:rsidR="006D57F8" w:rsidRPr="009C7552" w:rsidRDefault="0C4AD64B" w:rsidP="0C4AD64B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t>Rogerian Client-Centered Therapy,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 with a focus on 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>listening, reflecting, and empathizing with the callers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 xml:space="preserve"> to create an accepting environment for them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to work through current or deep-seated 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>issues and develop their own solutions.</w:t>
      </w:r>
    </w:p>
    <w:p w14:paraId="5A93DB33" w14:textId="77777777" w:rsidR="00AB44B4" w:rsidRDefault="00224FA1" w:rsidP="00AB44B4">
      <w:pPr>
        <w:pStyle w:val="Normal1"/>
        <w:widowControl w:val="0"/>
        <w:numPr>
          <w:ilvl w:val="0"/>
          <w:numId w:val="2"/>
        </w:numPr>
        <w:tabs>
          <w:tab w:val="left" w:pos="7560"/>
        </w:tabs>
        <w:spacing w:after="16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Took</w:t>
      </w:r>
      <w:r w:rsidR="00D46D56" w:rsidRPr="009C7552">
        <w:rPr>
          <w:rFonts w:ascii="Times New Roman" w:eastAsia="Times New Roman" w:hAnsi="Times New Roman" w:cs="Times New Roman"/>
          <w:sz w:val="24"/>
          <w:szCs w:val="24"/>
        </w:rPr>
        <w:t xml:space="preserve"> anonymous calls,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with no promise of continued care/consultation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; learned to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truly listen to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the client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the client towards their own, practical solutions.</w:t>
      </w:r>
    </w:p>
    <w:p w14:paraId="45B0794B" w14:textId="28B8D8CE" w:rsidR="00AB44B4" w:rsidRPr="00AB44B4" w:rsidRDefault="00AB44B4" w:rsidP="00AB44B4">
      <w:pPr>
        <w:pStyle w:val="Normal1"/>
        <w:widowControl w:val="0"/>
        <w:numPr>
          <w:ilvl w:val="0"/>
          <w:numId w:val="2"/>
        </w:numPr>
        <w:tabs>
          <w:tab w:val="left" w:pos="7560"/>
        </w:tabs>
        <w:spacing w:after="16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B44B4">
        <w:rPr>
          <w:rFonts w:ascii="Times New Roman" w:eastAsia="Times New Roman" w:hAnsi="Times New Roman" w:cs="Times New Roman"/>
          <w:sz w:val="24"/>
          <w:szCs w:val="24"/>
        </w:rPr>
        <w:t>any sought simple social support, work towards identifying the core issues and helping the client to open up about some deeper causes and emotions.</w:t>
      </w:r>
    </w:p>
    <w:p w14:paraId="2C8E2CBE" w14:textId="7A23ACFE" w:rsidR="006D57F8" w:rsidRPr="009C7552" w:rsidRDefault="0C4AD64B" w:rsidP="0C4AD64B">
      <w:pPr>
        <w:pStyle w:val="Normal1"/>
        <w:widowControl w:val="0"/>
        <w:numPr>
          <w:ilvl w:val="0"/>
          <w:numId w:val="2"/>
        </w:numPr>
        <w:tabs>
          <w:tab w:val="left" w:pos="7560"/>
        </w:tabs>
        <w:spacing w:after="16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t>Required strict therapeutic boundaries and confidentiality in dealing with clients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, due to nature of the application and our scheduled availability often being seen as an outlet for socializing instead of therapy.</w:t>
      </w:r>
      <w:r w:rsidR="00AB44B4" w:rsidRPr="009C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F56EF2" w14:textId="0B54B173" w:rsidR="00224FA1" w:rsidRPr="009C7552" w:rsidRDefault="00224FA1">
      <w:pPr>
        <w:pStyle w:val="Normal1"/>
        <w:widowControl w:val="0"/>
        <w:numPr>
          <w:ilvl w:val="0"/>
          <w:numId w:val="2"/>
        </w:numPr>
        <w:tabs>
          <w:tab w:val="left" w:pos="7560"/>
        </w:tabs>
        <w:spacing w:after="160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Discussed difficult calls with other “Listeners” along with a clinical supervisor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provid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great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sight to our calls, and developing unique and diverse strategies for handling a wide variety of issues.</w:t>
      </w:r>
    </w:p>
    <w:p w14:paraId="7E07FDD7" w14:textId="77777777" w:rsidR="00081E32" w:rsidRPr="009C7552" w:rsidRDefault="00081E32" w:rsidP="00081E32">
      <w:pPr>
        <w:pStyle w:val="Normal1"/>
        <w:widowControl w:val="0"/>
        <w:tabs>
          <w:tab w:val="left" w:pos="7560"/>
        </w:tabs>
        <w:spacing w:after="160"/>
        <w:ind w:left="1008"/>
        <w:contextualSpacing/>
        <w:rPr>
          <w:rFonts w:ascii="Times New Roman" w:hAnsi="Times New Roman" w:cs="Times New Roman"/>
          <w:sz w:val="24"/>
          <w:szCs w:val="24"/>
        </w:rPr>
      </w:pPr>
    </w:p>
    <w:p w14:paraId="65572DF8" w14:textId="77777777" w:rsidR="006D57F8" w:rsidRPr="009C7552" w:rsidRDefault="00D46D56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Autism Comprehensive Educational Services, San Jose, CA</w:t>
      </w:r>
    </w:p>
    <w:p w14:paraId="5C8B5EBB" w14:textId="77777777" w:rsidR="006D57F8" w:rsidRPr="009C7552" w:rsidRDefault="00D46D56" w:rsidP="00B92DAD">
      <w:pPr>
        <w:pStyle w:val="Normal1"/>
        <w:tabs>
          <w:tab w:val="left" w:pos="702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Behavioral Therapist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May 2014 – September 2014</w:t>
      </w:r>
    </w:p>
    <w:p w14:paraId="3AC7E4E7" w14:textId="02C33F65" w:rsidR="006D57F8" w:rsidRPr="00E27D31" w:rsidRDefault="00D46D56" w:rsidP="00E27D31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Worked in one-on-one therapy ses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 xml:space="preserve">sions with children with Autism, </w:t>
      </w:r>
      <w:r w:rsidRPr="00E27D31">
        <w:rPr>
          <w:rFonts w:ascii="Times New Roman" w:eastAsia="Times New Roman" w:hAnsi="Times New Roman" w:cs="Times New Roman"/>
          <w:sz w:val="24"/>
          <w:szCs w:val="24"/>
        </w:rPr>
        <w:t>ages 3 – 14, and varying degrees of disability and needs.</w:t>
      </w:r>
    </w:p>
    <w:p w14:paraId="21A54923" w14:textId="77777777" w:rsidR="006D57F8" w:rsidRPr="009C7552" w:rsidRDefault="00D46D56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Trained in ABA (Applied Behavior Analysis) therapy, and practiced with children at home, school, daycare, and company organized social groups.</w:t>
      </w:r>
    </w:p>
    <w:p w14:paraId="5CF387AC" w14:textId="6D81B823" w:rsidR="006D57F8" w:rsidRPr="009C7552" w:rsidRDefault="00E27D31" w:rsidP="0C4AD64B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t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>herapies including; social interactions, speech therapy, and behavior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clients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homes as well as in educational settings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03753" w14:textId="77777777" w:rsidR="002B34EC" w:rsidRDefault="002B34EC">
      <w:pPr>
        <w:pStyle w:val="Normal1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5A8C806" w14:textId="77777777" w:rsidR="006D57F8" w:rsidRPr="009C7552" w:rsidRDefault="00D46D56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The Camp Recovery Center, Scotts Valley, CA</w:t>
      </w:r>
    </w:p>
    <w:p w14:paraId="370E4F4B" w14:textId="77777777" w:rsidR="006D57F8" w:rsidRPr="009C7552" w:rsidRDefault="00D46D56" w:rsidP="002B34EC">
      <w:pPr>
        <w:pStyle w:val="Normal1"/>
        <w:tabs>
          <w:tab w:val="left" w:pos="675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Medical Technician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2013 – January 2014</w:t>
      </w:r>
    </w:p>
    <w:p w14:paraId="3B04C42B" w14:textId="77777777" w:rsidR="006D57F8" w:rsidRPr="009C7552" w:rsidRDefault="00D46D56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Distributed prescription medications to patients recovering from addiction and chemical dependencies, as well as communicating with families for support and communicating with insurance companies.</w:t>
      </w:r>
    </w:p>
    <w:p w14:paraId="6278C8C8" w14:textId="54CC6AF7" w:rsidR="006D57F8" w:rsidRPr="00E27D31" w:rsidRDefault="00D46D56" w:rsidP="00E27D31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Acquired experience with varying addictions and dual diagnosis,</w:t>
      </w:r>
      <w:r w:rsidR="00E27D31">
        <w:rPr>
          <w:rFonts w:ascii="Times New Roman" w:hAnsi="Times New Roman" w:cs="Times New Roman"/>
          <w:sz w:val="24"/>
          <w:szCs w:val="24"/>
        </w:rPr>
        <w:t xml:space="preserve"> requiring familiarity with </w:t>
      </w:r>
      <w:r w:rsidR="00E27D31">
        <w:rPr>
          <w:rFonts w:ascii="Times New Roman" w:hAnsi="Times New Roman" w:cs="Times New Roman"/>
          <w:sz w:val="24"/>
          <w:szCs w:val="24"/>
        </w:rPr>
        <w:lastRenderedPageBreak/>
        <w:t xml:space="preserve">various </w:t>
      </w:r>
      <w:r w:rsidR="0C4AD64B" w:rsidRPr="00E27D31">
        <w:rPr>
          <w:rFonts w:ascii="Times New Roman" w:eastAsia="Times New Roman" w:hAnsi="Times New Roman" w:cs="Times New Roman"/>
          <w:sz w:val="24"/>
          <w:szCs w:val="24"/>
        </w:rPr>
        <w:t>p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 xml:space="preserve">rescribed </w:t>
      </w:r>
      <w:r w:rsidR="00E27D31">
        <w:rPr>
          <w:rFonts w:ascii="Times New Roman" w:hAnsi="Times New Roman" w:cs="Times New Roman"/>
          <w:sz w:val="24"/>
          <w:szCs w:val="24"/>
        </w:rPr>
        <w:t>medications</w:t>
      </w:r>
      <w:r w:rsidR="0C4AD64B" w:rsidRPr="00E27D31">
        <w:rPr>
          <w:rFonts w:ascii="Times New Roman" w:eastAsia="Times New Roman" w:hAnsi="Times New Roman" w:cs="Times New Roman"/>
          <w:sz w:val="24"/>
          <w:szCs w:val="24"/>
        </w:rPr>
        <w:t>, including anti-depressants, anti-psychotics and detox medications.</w:t>
      </w:r>
    </w:p>
    <w:p w14:paraId="0EA9AE83" w14:textId="337E3445" w:rsidR="006D57F8" w:rsidRPr="009C7552" w:rsidRDefault="0C4AD64B" w:rsidP="0C4AD64B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t>Interacted with patients recover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from chemical dependencies on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daily basis,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witnessed 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>their struggles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>work toward recovery.</w:t>
      </w:r>
    </w:p>
    <w:p w14:paraId="1E988DC4" w14:textId="77777777" w:rsidR="006D57F8" w:rsidRPr="009C7552" w:rsidRDefault="006D57F8">
      <w:pPr>
        <w:pStyle w:val="Normal1"/>
        <w:widowControl w:val="0"/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14:paraId="5D835831" w14:textId="77777777" w:rsidR="006D57F8" w:rsidRPr="009C7552" w:rsidRDefault="00D46D56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The Camp Recovery Center, Scotts Valley, CA</w:t>
      </w:r>
    </w:p>
    <w:p w14:paraId="12DB2E4A" w14:textId="77777777" w:rsidR="006D57F8" w:rsidRPr="009C7552" w:rsidRDefault="00D46D56" w:rsidP="002B34EC">
      <w:pPr>
        <w:pStyle w:val="Normal1"/>
        <w:tabs>
          <w:tab w:val="left" w:pos="711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>Adolescent Clinical Technician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  <w:t>November 2013 – May 2013</w:t>
      </w:r>
    </w:p>
    <w:p w14:paraId="6C0FF7DC" w14:textId="2C5A7873" w:rsidR="006D57F8" w:rsidRPr="009C7552" w:rsidRDefault="00D46D56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Worked directly with adolescents, ages 14-17, who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beginning to deal with issues of chemical dependency and other social and psychological issues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 that were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previously masked by drug use.</w:t>
      </w:r>
    </w:p>
    <w:p w14:paraId="65C5FAB7" w14:textId="5B4AF747" w:rsidR="002E3281" w:rsidRPr="009C7552" w:rsidRDefault="0C4AD64B" w:rsidP="0C4AD64B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Ran hour-long group sessions, both 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>independently and as a team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to promote mindfulness, self-awareness, and healthy coping skills, along with a multitude of other t</w:t>
      </w:r>
      <w:r w:rsidR="00E27D31">
        <w:rPr>
          <w:rFonts w:ascii="Times New Roman" w:eastAsia="Times New Roman" w:hAnsi="Times New Roman" w:cs="Times New Roman"/>
          <w:sz w:val="24"/>
          <w:szCs w:val="24"/>
        </w:rPr>
        <w:t>opics. Group size varied from 4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to 17 adolescents</w:t>
      </w:r>
      <w:ins w:id="3" w:author="Michelle Lisa Eisenberg" w:date="2017-11-06T14:05:00Z">
        <w:r w:rsidR="00D91E04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615A8DB9" w14:textId="4DB326D5" w:rsidR="002B34EC" w:rsidRPr="00825FDA" w:rsidRDefault="006E52DB" w:rsidP="00825FDA">
      <w:pPr>
        <w:pStyle w:val="Normal1"/>
        <w:widowControl w:val="0"/>
        <w:numPr>
          <w:ilvl w:val="0"/>
          <w:numId w:val="2"/>
        </w:numPr>
        <w:tabs>
          <w:tab w:val="left" w:pos="7560"/>
        </w:tabs>
        <w:spacing w:after="16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Developed strong rapport, through empathetic communication 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adolescents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beginning their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 xml:space="preserve"> recovery from chemical addiction,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despite not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having dealt </w:t>
      </w:r>
      <w:r>
        <w:rPr>
          <w:rFonts w:ascii="Times New Roman" w:eastAsia="Times New Roman" w:hAnsi="Times New Roman" w:cs="Times New Roman"/>
          <w:sz w:val="24"/>
          <w:szCs w:val="24"/>
        </w:rPr>
        <w:t>with addiction personally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BECCA" w14:textId="77777777" w:rsidR="002B34EC" w:rsidRPr="00976913" w:rsidRDefault="002B34EC" w:rsidP="00976913">
      <w:pPr>
        <w:pStyle w:val="Normal1"/>
        <w:widowControl w:val="0"/>
        <w:tabs>
          <w:tab w:val="left" w:pos="7560"/>
        </w:tabs>
        <w:spacing w:after="160"/>
        <w:ind w:left="1008"/>
        <w:contextualSpacing/>
        <w:rPr>
          <w:rFonts w:ascii="Times New Roman" w:hAnsi="Times New Roman" w:cs="Times New Roman"/>
          <w:sz w:val="24"/>
          <w:szCs w:val="24"/>
        </w:rPr>
      </w:pPr>
    </w:p>
    <w:p w14:paraId="27DC9CEF" w14:textId="7EAA8071" w:rsidR="006D57F8" w:rsidRPr="002B34EC" w:rsidRDefault="00D46D56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E</w:t>
      </w:r>
      <w:r w:rsid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ducational Experience</w:t>
      </w:r>
    </w:p>
    <w:p w14:paraId="557D3CAA" w14:textId="77777777" w:rsidR="006D57F8" w:rsidRPr="009C7552" w:rsidRDefault="00D46D56">
      <w:pPr>
        <w:pStyle w:val="Normal1"/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Cabrillo College – Biological Basis of Psychology – Dr. Rebecca Morgan</w:t>
      </w:r>
    </w:p>
    <w:p w14:paraId="408D164E" w14:textId="77777777" w:rsidR="006D57F8" w:rsidRPr="009C7552" w:rsidRDefault="00D46D56" w:rsidP="0C4AD64B">
      <w:pPr>
        <w:pStyle w:val="Normal1"/>
        <w:tabs>
          <w:tab w:val="left" w:pos="6930"/>
          <w:tab w:val="left" w:pos="7290"/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b/>
          <w:bCs/>
          <w:sz w:val="24"/>
          <w:szCs w:val="24"/>
        </w:rPr>
        <w:t>Teacher’s Assistant</w:t>
      </w:r>
      <w:r w:rsidRPr="009C7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C4AD64B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2014 – May 2015</w:t>
      </w:r>
    </w:p>
    <w:p w14:paraId="7F9D9249" w14:textId="3EE28B7B" w:rsidR="006D57F8" w:rsidRPr="009C7552" w:rsidRDefault="00D46D56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Volunteer teacher assistant at Cabrillo College for Introduction to Psychology and Biological Basis of Psychology courses.</w:t>
      </w:r>
    </w:p>
    <w:p w14:paraId="5B02068F" w14:textId="3F5EB0BB" w:rsidR="006D57F8" w:rsidRPr="009C7552" w:rsidRDefault="00D46D56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Attended every class to help promote discussions, answer questions, and provide assistance to student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C28884" w14:textId="2841E617" w:rsidR="006D57F8" w:rsidRPr="009C7552" w:rsidRDefault="00D46D56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Wrote several test questions used in the Midterm exams, </w:t>
      </w:r>
      <w:r w:rsidR="00AB44B4">
        <w:rPr>
          <w:rFonts w:ascii="Times New Roman" w:eastAsia="Times New Roman" w:hAnsi="Times New Roman" w:cs="Times New Roman"/>
          <w:sz w:val="24"/>
          <w:szCs w:val="24"/>
        </w:rPr>
        <w:t xml:space="preserve">in addition to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helping Dr. Morgan refine her lectures.</w:t>
      </w:r>
    </w:p>
    <w:p w14:paraId="5AEA8E4D" w14:textId="77777777" w:rsidR="00F92297" w:rsidRPr="009C7552" w:rsidRDefault="00F92297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Assisted substitute professor in running and organizing class for several weeks while professor took emergency medical leave.</w:t>
      </w:r>
    </w:p>
    <w:p w14:paraId="17A0F530" w14:textId="7CFF37FA" w:rsidR="00825FDA" w:rsidRPr="00323A91" w:rsidRDefault="0C4AD64B" w:rsidP="00323A91">
      <w:pPr>
        <w:pStyle w:val="Normal1"/>
        <w:widowControl w:val="0"/>
        <w:numPr>
          <w:ilvl w:val="0"/>
          <w:numId w:val="2"/>
        </w:numPr>
        <w:tabs>
          <w:tab w:val="left" w:pos="7560"/>
        </w:tabs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C4AD64B">
        <w:rPr>
          <w:rFonts w:ascii="Times New Roman" w:eastAsia="Times New Roman" w:hAnsi="Times New Roman" w:cs="Times New Roman"/>
          <w:sz w:val="24"/>
          <w:szCs w:val="24"/>
        </w:rPr>
        <w:t>Constructed an origi</w:t>
      </w:r>
      <w:r w:rsidR="00825B2D">
        <w:rPr>
          <w:rFonts w:ascii="Times New Roman" w:eastAsia="Times New Roman" w:hAnsi="Times New Roman" w:cs="Times New Roman"/>
          <w:sz w:val="24"/>
          <w:szCs w:val="24"/>
        </w:rPr>
        <w:t>nal 80-minute lecture on Sleep</w:t>
      </w:r>
      <w:r w:rsidR="00825FDA">
        <w:rPr>
          <w:rFonts w:ascii="Times New Roman" w:eastAsia="Times New Roman" w:hAnsi="Times New Roman" w:cs="Times New Roman"/>
          <w:sz w:val="24"/>
          <w:szCs w:val="24"/>
        </w:rPr>
        <w:t xml:space="preserve"> including stages, dreams, theories on purpose, and neurological measures;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 xml:space="preserve"> according to Dr. Morgan</w:t>
      </w:r>
      <w:r w:rsidR="006D5B05">
        <w:rPr>
          <w:rFonts w:ascii="Times New Roman" w:eastAsia="Times New Roman" w:hAnsi="Times New Roman" w:cs="Times New Roman"/>
          <w:sz w:val="24"/>
          <w:szCs w:val="24"/>
        </w:rPr>
        <w:t xml:space="preserve">, this </w:t>
      </w:r>
      <w:r w:rsidR="00825B2D">
        <w:rPr>
          <w:rFonts w:ascii="Times New Roman" w:eastAsia="Times New Roman" w:hAnsi="Times New Roman" w:cs="Times New Roman"/>
          <w:sz w:val="24"/>
          <w:szCs w:val="24"/>
        </w:rPr>
        <w:t xml:space="preserve">was one of the favorite lectures </w:t>
      </w:r>
      <w:r w:rsidR="006D5B0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25B2D">
        <w:rPr>
          <w:rFonts w:ascii="Times New Roman" w:eastAsia="Times New Roman" w:hAnsi="Times New Roman" w:cs="Times New Roman"/>
          <w:sz w:val="24"/>
          <w:szCs w:val="24"/>
        </w:rPr>
        <w:t>the students</w:t>
      </w:r>
      <w:r w:rsidRPr="0C4AD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3CB18" w14:textId="2565F910" w:rsidR="006D57F8" w:rsidRPr="002B34EC" w:rsidRDefault="00D46D56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M</w:t>
      </w:r>
      <w:r w:rsidR="00825FDA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emberships</w:t>
      </w:r>
    </w:p>
    <w:p w14:paraId="3BE33647" w14:textId="2505A881" w:rsidR="006D57F8" w:rsidRPr="009C7552" w:rsidRDefault="00D46D56" w:rsidP="00081E32">
      <w:pPr>
        <w:pStyle w:val="Normal1"/>
        <w:tabs>
          <w:tab w:val="left" w:pos="6660"/>
          <w:tab w:val="left" w:pos="6930"/>
          <w:tab w:val="left" w:pos="7560"/>
          <w:tab w:val="left" w:pos="765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Western Psychologic</w:t>
      </w:r>
      <w:r w:rsidR="00081E32" w:rsidRPr="009C7552">
        <w:rPr>
          <w:rFonts w:ascii="Times New Roman" w:eastAsia="Times New Roman" w:hAnsi="Times New Roman" w:cs="Times New Roman"/>
          <w:sz w:val="24"/>
          <w:szCs w:val="24"/>
        </w:rPr>
        <w:t xml:space="preserve">al Association </w:t>
      </w:r>
      <w:r w:rsidR="00081E32" w:rsidRPr="009C7552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September 2012 – September 2013</w:t>
      </w:r>
    </w:p>
    <w:p w14:paraId="16D5FE8A" w14:textId="2A92C116" w:rsidR="00825FDA" w:rsidRDefault="00D46D56" w:rsidP="00825FDA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Chapter President: Psi Chi: Internat</w:t>
      </w:r>
      <w:r w:rsidR="00081E32" w:rsidRPr="009C7552">
        <w:rPr>
          <w:rFonts w:ascii="Times New Roman" w:eastAsia="Times New Roman" w:hAnsi="Times New Roman" w:cs="Times New Roman"/>
          <w:sz w:val="24"/>
          <w:szCs w:val="24"/>
        </w:rPr>
        <w:t>ional Psychology Honors Society</w:t>
      </w:r>
      <w:r w:rsidR="00081E32" w:rsidRPr="009C7552">
        <w:rPr>
          <w:rFonts w:ascii="Times New Roman" w:eastAsia="Times New Roman" w:hAnsi="Times New Roman" w:cs="Times New Roman"/>
          <w:sz w:val="24"/>
          <w:szCs w:val="24"/>
        </w:rPr>
        <w:tab/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May 2012 – May 2013</w:t>
      </w:r>
    </w:p>
    <w:p w14:paraId="5B06315F" w14:textId="77777777" w:rsidR="00825FDA" w:rsidRPr="00825FDA" w:rsidRDefault="00825FDA" w:rsidP="00825FDA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</w:p>
    <w:p w14:paraId="5CF9A82A" w14:textId="55066F41" w:rsidR="006D57F8" w:rsidRDefault="00D46D56">
      <w:pPr>
        <w:pStyle w:val="Normal1"/>
        <w:spacing w:before="240" w:after="40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References</w:t>
      </w:r>
    </w:p>
    <w:p w14:paraId="3B15BF46" w14:textId="4C57B33A" w:rsidR="00825B2D" w:rsidRPr="009C7552" w:rsidRDefault="00825B2D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Research:</w:t>
      </w:r>
    </w:p>
    <w:p w14:paraId="11154E71" w14:textId="37DDC020" w:rsidR="004E2202" w:rsidRDefault="004E2202" w:rsidP="0C4AD64B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Bruna Martins PhD, Assistant Professor, University of Massachusetts, Amherst</w:t>
      </w:r>
    </w:p>
    <w:p w14:paraId="796F0F00" w14:textId="0B26DF13" w:rsidR="004E2202" w:rsidRDefault="001269A1" w:rsidP="004E2202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E2202" w:rsidRPr="003E7B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bmartins@umass.edu</w:t>
        </w:r>
      </w:hyperlink>
    </w:p>
    <w:p w14:paraId="34C91530" w14:textId="77777777" w:rsidR="004E2202" w:rsidRDefault="004E2202" w:rsidP="004E2202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70B54DC3" w14:textId="14860458" w:rsidR="006D57F8" w:rsidRDefault="004E2202" w:rsidP="0C4AD64B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Amit Etkin, MD.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 xml:space="preserve"> PhD, </w:t>
      </w:r>
      <w:r w:rsidR="00825FDA">
        <w:rPr>
          <w:rFonts w:ascii="Times New Roman" w:eastAsia="Times New Roman" w:hAnsi="Times New Roman" w:cs="Times New Roman"/>
          <w:sz w:val="24"/>
          <w:szCs w:val="24"/>
        </w:rPr>
        <w:t xml:space="preserve">Associate Professor, </w:t>
      </w:r>
      <w:r w:rsidR="0C4AD64B" w:rsidRPr="0C4AD64B">
        <w:rPr>
          <w:rFonts w:ascii="Times New Roman" w:eastAsia="Times New Roman" w:hAnsi="Times New Roman" w:cs="Times New Roman"/>
          <w:sz w:val="24"/>
          <w:szCs w:val="24"/>
        </w:rPr>
        <w:t>Stanford University</w:t>
      </w:r>
    </w:p>
    <w:p w14:paraId="39C21E6A" w14:textId="4C73B2D3" w:rsidR="002B34EC" w:rsidRDefault="001269A1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92DAD" w:rsidRPr="008D46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aetkin@stanford.edu</w:t>
        </w:r>
      </w:hyperlink>
    </w:p>
    <w:p w14:paraId="0B627597" w14:textId="77777777" w:rsidR="00B92DAD" w:rsidRPr="009C7552" w:rsidRDefault="00B92DAD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</w:p>
    <w:p w14:paraId="52965175" w14:textId="760483D8" w:rsidR="002B34EC" w:rsidRDefault="002B34EC" w:rsidP="002B34EC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Lorinda Camparo, PhD, </w:t>
      </w:r>
      <w:r w:rsidR="00825FDA">
        <w:rPr>
          <w:rFonts w:ascii="Times New Roman" w:eastAsia="Times New Roman" w:hAnsi="Times New Roman" w:cs="Times New Roman"/>
          <w:sz w:val="24"/>
          <w:szCs w:val="24"/>
        </w:rPr>
        <w:t xml:space="preserve">Professor,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Whittier College</w:t>
      </w:r>
    </w:p>
    <w:p w14:paraId="777B79D1" w14:textId="4162EE72" w:rsidR="00B92DAD" w:rsidRDefault="001269A1" w:rsidP="00B92DAD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92DAD" w:rsidRPr="008D46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lcamparo@whittier.edu</w:t>
        </w:r>
      </w:hyperlink>
    </w:p>
    <w:p w14:paraId="6ACD1062" w14:textId="77777777" w:rsidR="00B92DAD" w:rsidRPr="009C7552" w:rsidRDefault="00B92DAD" w:rsidP="00B92DAD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51AC1B0B" w14:textId="2642E7E3" w:rsidR="002B34EC" w:rsidRDefault="002B34EC" w:rsidP="002B34EC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Phillip Zimbardo, PhD, </w:t>
      </w:r>
      <w:r w:rsidR="00825FDA">
        <w:rPr>
          <w:rFonts w:ascii="Times New Roman" w:eastAsia="Times New Roman" w:hAnsi="Times New Roman" w:cs="Times New Roman"/>
          <w:sz w:val="24"/>
          <w:szCs w:val="24"/>
        </w:rPr>
        <w:t xml:space="preserve">Professor,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Palo Alto University</w:t>
      </w:r>
    </w:p>
    <w:p w14:paraId="673230F6" w14:textId="390E582B" w:rsidR="00B92DAD" w:rsidRPr="00825FDA" w:rsidRDefault="001269A1" w:rsidP="00825FDA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C4AD64B" w:rsidRPr="0C4AD6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drzimbardo@gmail.edu</w:t>
        </w:r>
      </w:hyperlink>
    </w:p>
    <w:p w14:paraId="33F60F58" w14:textId="77F6BA76" w:rsidR="00825FDA" w:rsidRPr="009C7552" w:rsidRDefault="00825FDA" w:rsidP="00825FDA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Clinical:</w:t>
      </w:r>
    </w:p>
    <w:p w14:paraId="117BE435" w14:textId="3D4CDCD5" w:rsidR="004E2202" w:rsidRDefault="004E2202" w:rsidP="004E2202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Christopher Martell, PhD, Clinic Director, University of Massachusetts, Amherst</w:t>
      </w:r>
    </w:p>
    <w:p w14:paraId="746158F1" w14:textId="559DFF80" w:rsidR="004E2202" w:rsidRPr="004E2202" w:rsidRDefault="00825B2D" w:rsidP="004E2202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Ayesha Shaikh, PhD,</w:t>
      </w:r>
      <w:r w:rsidR="00825FDA">
        <w:rPr>
          <w:rFonts w:ascii="Times New Roman" w:eastAsia="Times New Roman" w:hAnsi="Times New Roman" w:cs="Times New Roman"/>
          <w:sz w:val="24"/>
          <w:szCs w:val="24"/>
        </w:rPr>
        <w:t xml:space="preserve"> Professor,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 Whittier College</w:t>
      </w:r>
    </w:p>
    <w:p w14:paraId="69803134" w14:textId="211F0C80" w:rsidR="00825FDA" w:rsidRDefault="00D46D56" w:rsidP="00825FDA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Ryan Hagen, PsyD, </w:t>
      </w:r>
      <w:r w:rsidR="00825FDA">
        <w:rPr>
          <w:rFonts w:ascii="Times New Roman" w:eastAsia="Times New Roman" w:hAnsi="Times New Roman" w:cs="Times New Roman"/>
          <w:sz w:val="24"/>
          <w:szCs w:val="24"/>
        </w:rPr>
        <w:t xml:space="preserve">Clinical Director,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Ginger.io</w:t>
      </w:r>
    </w:p>
    <w:p w14:paraId="019B2CB2" w14:textId="75EC874E" w:rsidR="00825FDA" w:rsidRPr="009C7552" w:rsidRDefault="00825FDA" w:rsidP="00825FDA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Teaching:</w:t>
      </w:r>
    </w:p>
    <w:p w14:paraId="48C0A527" w14:textId="6A8E010C" w:rsidR="004E2202" w:rsidRDefault="004E2202" w:rsidP="00825FDA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 Davidson, PhD, Lecturer, University of Massachusetts Amherst</w:t>
      </w:r>
    </w:p>
    <w:p w14:paraId="0E069672" w14:textId="1A35E857" w:rsidR="00825FDA" w:rsidRDefault="00825FDA" w:rsidP="00825FDA">
      <w:pPr>
        <w:pStyle w:val="Normal1"/>
        <w:tabs>
          <w:tab w:val="left" w:pos="7560"/>
        </w:tabs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 xml:space="preserve">Rebecca Morgan, PhD,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Professor, </w:t>
      </w:r>
      <w:r w:rsidRPr="009C7552">
        <w:rPr>
          <w:rFonts w:ascii="Times New Roman" w:eastAsia="Times New Roman" w:hAnsi="Times New Roman" w:cs="Times New Roman"/>
          <w:sz w:val="24"/>
          <w:szCs w:val="24"/>
        </w:rPr>
        <w:t>Cabrillo College</w:t>
      </w:r>
    </w:p>
    <w:p w14:paraId="3F2F5B7F" w14:textId="77777777" w:rsidR="00825FDA" w:rsidRDefault="00825FDA" w:rsidP="00825FDA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</w:p>
    <w:p w14:paraId="2907FC9B" w14:textId="72E6FEC1" w:rsidR="00825FDA" w:rsidRPr="002B34EC" w:rsidRDefault="00825FDA" w:rsidP="00825FDA">
      <w:pPr>
        <w:pStyle w:val="Normal1"/>
        <w:spacing w:before="240" w:after="40"/>
        <w:rPr>
          <w:rFonts w:ascii="Times New Roman" w:hAnsi="Times New Roman" w:cs="Times New Roman"/>
          <w:sz w:val="24"/>
          <w:szCs w:val="24"/>
          <w:u w:val="single"/>
        </w:rPr>
      </w:pPr>
      <w:r w:rsidRPr="002B34EC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anguages</w:t>
      </w:r>
    </w:p>
    <w:p w14:paraId="3272A133" w14:textId="77777777" w:rsidR="00825FDA" w:rsidRPr="009C7552" w:rsidRDefault="00825FDA" w:rsidP="00825FDA">
      <w:pPr>
        <w:pStyle w:val="Normal1"/>
        <w:tabs>
          <w:tab w:val="left" w:pos="75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English – native language</w:t>
      </w:r>
    </w:p>
    <w:p w14:paraId="35965A23" w14:textId="2A108C9E" w:rsidR="006D57F8" w:rsidRPr="009C7552" w:rsidRDefault="00825FDA" w:rsidP="00825FDA">
      <w:pPr>
        <w:pStyle w:val="Normal1"/>
        <w:tabs>
          <w:tab w:val="left" w:pos="7560"/>
        </w:tabs>
        <w:spacing w:after="160"/>
        <w:ind w:left="288" w:right="2880"/>
        <w:rPr>
          <w:rFonts w:ascii="Times New Roman" w:hAnsi="Times New Roman" w:cs="Times New Roman"/>
          <w:sz w:val="24"/>
          <w:szCs w:val="24"/>
        </w:rPr>
      </w:pPr>
      <w:r w:rsidRPr="009C7552">
        <w:rPr>
          <w:rFonts w:ascii="Times New Roman" w:eastAsia="Times New Roman" w:hAnsi="Times New Roman" w:cs="Times New Roman"/>
          <w:sz w:val="24"/>
          <w:szCs w:val="24"/>
        </w:rPr>
        <w:t>Spanish – Speak, read, and write, with basic comprehension</w:t>
      </w:r>
    </w:p>
    <w:sectPr w:rsidR="006D57F8" w:rsidRPr="009C7552">
      <w:headerReference w:type="default" r:id="rId11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7003B" w14:textId="77777777" w:rsidR="001269A1" w:rsidRDefault="001269A1">
      <w:pPr>
        <w:spacing w:line="240" w:lineRule="auto"/>
      </w:pPr>
      <w:r>
        <w:separator/>
      </w:r>
    </w:p>
  </w:endnote>
  <w:endnote w:type="continuationSeparator" w:id="0">
    <w:p w14:paraId="50568855" w14:textId="77777777" w:rsidR="001269A1" w:rsidRDefault="00126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7EA3" w14:textId="77777777" w:rsidR="001269A1" w:rsidRDefault="001269A1">
      <w:pPr>
        <w:spacing w:line="240" w:lineRule="auto"/>
      </w:pPr>
      <w:r>
        <w:separator/>
      </w:r>
    </w:p>
  </w:footnote>
  <w:footnote w:type="continuationSeparator" w:id="0">
    <w:p w14:paraId="462614A5" w14:textId="77777777" w:rsidR="001269A1" w:rsidRDefault="00126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36214" w14:textId="77777777" w:rsidR="001F12CE" w:rsidRDefault="001F12CE">
    <w:pPr>
      <w:pStyle w:val="Normal1"/>
      <w:keepNext/>
      <w:keepLines/>
      <w:tabs>
        <w:tab w:val="left" w:pos="8640"/>
      </w:tabs>
      <w:spacing w:before="720" w:after="40"/>
    </w:pPr>
    <w:r>
      <w:rPr>
        <w:rFonts w:ascii="Cambria" w:eastAsia="Cambria" w:hAnsi="Cambria" w:cs="Cambria"/>
        <w:b/>
        <w:smallCaps/>
      </w:rPr>
      <w:t>Parker Longwell – Curriculum Vitae</w:t>
    </w:r>
    <w:r>
      <w:rPr>
        <w:rFonts w:ascii="Cambria" w:eastAsia="Cambria" w:hAnsi="Cambria" w:cs="Cambria"/>
        <w:b/>
        <w:smallCaps/>
      </w:rPr>
      <w:tab/>
      <w:t xml:space="preserve">Longwell </w:t>
    </w:r>
    <w:r>
      <w:fldChar w:fldCharType="begin"/>
    </w:r>
    <w:r>
      <w:instrText>PAGE</w:instrText>
    </w:r>
    <w:r>
      <w:fldChar w:fldCharType="separate"/>
    </w:r>
    <w:r w:rsidR="00C512F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11F"/>
    <w:multiLevelType w:val="hybridMultilevel"/>
    <w:tmpl w:val="9236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1BF4"/>
    <w:multiLevelType w:val="multilevel"/>
    <w:tmpl w:val="283E30CE"/>
    <w:lvl w:ilvl="0">
      <w:start w:val="1"/>
      <w:numFmt w:val="bullet"/>
      <w:lvlText w:val="●"/>
      <w:lvlJc w:val="left"/>
      <w:pPr>
        <w:ind w:left="1008" w:firstLine="64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8" w:firstLine="136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8" w:firstLine="208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8" w:firstLine="280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8" w:firstLine="352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8" w:firstLine="424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8" w:firstLine="496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8" w:firstLine="56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8" w:firstLine="6408"/>
      </w:pPr>
      <w:rPr>
        <w:rFonts w:ascii="Arial" w:eastAsia="Arial" w:hAnsi="Arial" w:cs="Arial"/>
      </w:rPr>
    </w:lvl>
  </w:abstractNum>
  <w:abstractNum w:abstractNumId="2">
    <w:nsid w:val="06477CBA"/>
    <w:multiLevelType w:val="multilevel"/>
    <w:tmpl w:val="8252E68C"/>
    <w:lvl w:ilvl="0">
      <w:start w:val="1"/>
      <w:numFmt w:val="bullet"/>
      <w:lvlText w:val="●"/>
      <w:lvlJc w:val="left"/>
      <w:pPr>
        <w:ind w:left="1008" w:firstLine="64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8" w:firstLine="136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8" w:firstLine="208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8" w:firstLine="280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8" w:firstLine="352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8" w:firstLine="424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8" w:firstLine="496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8" w:firstLine="56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8" w:firstLine="6408"/>
      </w:pPr>
      <w:rPr>
        <w:rFonts w:ascii="Arial" w:eastAsia="Arial" w:hAnsi="Arial" w:cs="Arial"/>
      </w:rPr>
    </w:lvl>
  </w:abstractNum>
  <w:abstractNum w:abstractNumId="3">
    <w:nsid w:val="2E0B0649"/>
    <w:multiLevelType w:val="multilevel"/>
    <w:tmpl w:val="A7F849D8"/>
    <w:lvl w:ilvl="0">
      <w:start w:val="1"/>
      <w:numFmt w:val="bullet"/>
      <w:lvlText w:val="●"/>
      <w:lvlJc w:val="left"/>
      <w:pPr>
        <w:ind w:left="1008" w:firstLine="64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8" w:firstLine="136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8" w:firstLine="208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8" w:firstLine="280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8" w:firstLine="352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8" w:firstLine="424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8" w:firstLine="496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8" w:firstLine="56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8" w:firstLine="6408"/>
      </w:pPr>
      <w:rPr>
        <w:rFonts w:ascii="Arial" w:eastAsia="Arial" w:hAnsi="Arial" w:cs="Arial"/>
      </w:rPr>
    </w:lvl>
  </w:abstractNum>
  <w:abstractNum w:abstractNumId="4">
    <w:nsid w:val="34EF02B1"/>
    <w:multiLevelType w:val="hybridMultilevel"/>
    <w:tmpl w:val="F45A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33CDB"/>
    <w:multiLevelType w:val="multilevel"/>
    <w:tmpl w:val="A502DD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F487560"/>
    <w:multiLevelType w:val="multilevel"/>
    <w:tmpl w:val="5700EEE4"/>
    <w:lvl w:ilvl="0">
      <w:start w:val="1"/>
      <w:numFmt w:val="bullet"/>
      <w:lvlText w:val="●"/>
      <w:lvlJc w:val="left"/>
      <w:pPr>
        <w:ind w:left="1008" w:firstLine="64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8" w:firstLine="136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8" w:firstLine="208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8" w:firstLine="280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8" w:firstLine="352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8" w:firstLine="424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8" w:firstLine="496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8" w:firstLine="56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8" w:firstLine="6408"/>
      </w:pPr>
      <w:rPr>
        <w:rFonts w:ascii="Arial" w:eastAsia="Arial" w:hAnsi="Arial" w:cs="Arial"/>
      </w:rPr>
    </w:lvl>
  </w:abstractNum>
  <w:abstractNum w:abstractNumId="7">
    <w:nsid w:val="509369B6"/>
    <w:multiLevelType w:val="hybridMultilevel"/>
    <w:tmpl w:val="CDDE71E4"/>
    <w:lvl w:ilvl="0" w:tplc="A88C726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71E11"/>
    <w:multiLevelType w:val="multilevel"/>
    <w:tmpl w:val="6234EB60"/>
    <w:lvl w:ilvl="0">
      <w:start w:val="1"/>
      <w:numFmt w:val="bullet"/>
      <w:lvlText w:val="-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9">
    <w:nsid w:val="5AB23157"/>
    <w:multiLevelType w:val="hybridMultilevel"/>
    <w:tmpl w:val="3F76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74C42"/>
    <w:multiLevelType w:val="hybridMultilevel"/>
    <w:tmpl w:val="9398D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750A570A"/>
    <w:multiLevelType w:val="hybridMultilevel"/>
    <w:tmpl w:val="F0CEC7CE"/>
    <w:lvl w:ilvl="0" w:tplc="A56A753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C61F2"/>
    <w:multiLevelType w:val="multilevel"/>
    <w:tmpl w:val="B9AC8454"/>
    <w:lvl w:ilvl="0">
      <w:start w:val="1"/>
      <w:numFmt w:val="bullet"/>
      <w:lvlText w:val="●"/>
      <w:lvlJc w:val="left"/>
      <w:pPr>
        <w:ind w:left="1008" w:firstLine="64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8" w:firstLine="136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8" w:firstLine="208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8" w:firstLine="280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8" w:firstLine="352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8" w:firstLine="424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8" w:firstLine="496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8" w:firstLine="56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8" w:firstLine="6408"/>
      </w:pPr>
      <w:rPr>
        <w:rFonts w:ascii="Arial" w:eastAsia="Arial" w:hAnsi="Arial" w:cs="Arial"/>
      </w:rPr>
    </w:lvl>
  </w:abstractNum>
  <w:abstractNum w:abstractNumId="13">
    <w:nsid w:val="792265F2"/>
    <w:multiLevelType w:val="multilevel"/>
    <w:tmpl w:val="8AD80552"/>
    <w:lvl w:ilvl="0">
      <w:start w:val="1"/>
      <w:numFmt w:val="bullet"/>
      <w:lvlText w:val="●"/>
      <w:lvlJc w:val="left"/>
      <w:pPr>
        <w:ind w:left="1008" w:firstLine="64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8" w:firstLine="136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8" w:firstLine="208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8" w:firstLine="280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8" w:firstLine="352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8" w:firstLine="424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8" w:firstLine="496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8" w:firstLine="568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8" w:firstLine="6408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Lisa Eisenberg">
    <w15:presenceInfo w15:providerId="None" w15:userId="Michelle Lisa Eisen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57F8"/>
    <w:rsid w:val="00015385"/>
    <w:rsid w:val="00032F39"/>
    <w:rsid w:val="00063E7D"/>
    <w:rsid w:val="00081E32"/>
    <w:rsid w:val="0008302E"/>
    <w:rsid w:val="000D67E1"/>
    <w:rsid w:val="001269A1"/>
    <w:rsid w:val="001705F8"/>
    <w:rsid w:val="001F12CE"/>
    <w:rsid w:val="00224FA1"/>
    <w:rsid w:val="002B34EC"/>
    <w:rsid w:val="002E3281"/>
    <w:rsid w:val="00323A91"/>
    <w:rsid w:val="00344217"/>
    <w:rsid w:val="00350E50"/>
    <w:rsid w:val="00386AA9"/>
    <w:rsid w:val="003965F2"/>
    <w:rsid w:val="00447DE4"/>
    <w:rsid w:val="00456C0A"/>
    <w:rsid w:val="004604BF"/>
    <w:rsid w:val="004652A7"/>
    <w:rsid w:val="004C0ED7"/>
    <w:rsid w:val="004C0F84"/>
    <w:rsid w:val="004C3CB4"/>
    <w:rsid w:val="004C7563"/>
    <w:rsid w:val="004E2202"/>
    <w:rsid w:val="00501103"/>
    <w:rsid w:val="005E2E4E"/>
    <w:rsid w:val="0062155C"/>
    <w:rsid w:val="006309C6"/>
    <w:rsid w:val="00643EC6"/>
    <w:rsid w:val="00657E1E"/>
    <w:rsid w:val="006900D8"/>
    <w:rsid w:val="006A46D2"/>
    <w:rsid w:val="006C0979"/>
    <w:rsid w:val="006D57F8"/>
    <w:rsid w:val="006D5B05"/>
    <w:rsid w:val="006E52DB"/>
    <w:rsid w:val="007A312A"/>
    <w:rsid w:val="007D7A31"/>
    <w:rsid w:val="00803AF9"/>
    <w:rsid w:val="00814484"/>
    <w:rsid w:val="0082003C"/>
    <w:rsid w:val="00825B2D"/>
    <w:rsid w:val="00825FDA"/>
    <w:rsid w:val="00834810"/>
    <w:rsid w:val="008524AA"/>
    <w:rsid w:val="008569ED"/>
    <w:rsid w:val="008C023F"/>
    <w:rsid w:val="008C47C6"/>
    <w:rsid w:val="00976913"/>
    <w:rsid w:val="00996AB5"/>
    <w:rsid w:val="009C7552"/>
    <w:rsid w:val="009F01A0"/>
    <w:rsid w:val="00A21278"/>
    <w:rsid w:val="00A30B56"/>
    <w:rsid w:val="00A462F3"/>
    <w:rsid w:val="00A54D94"/>
    <w:rsid w:val="00A7701F"/>
    <w:rsid w:val="00A93E58"/>
    <w:rsid w:val="00AB44B4"/>
    <w:rsid w:val="00AC2792"/>
    <w:rsid w:val="00B10245"/>
    <w:rsid w:val="00B666E4"/>
    <w:rsid w:val="00B75B66"/>
    <w:rsid w:val="00B811AC"/>
    <w:rsid w:val="00B8313C"/>
    <w:rsid w:val="00B92DAD"/>
    <w:rsid w:val="00B93D53"/>
    <w:rsid w:val="00BB7D5E"/>
    <w:rsid w:val="00C15CCD"/>
    <w:rsid w:val="00C512F4"/>
    <w:rsid w:val="00CB7B2F"/>
    <w:rsid w:val="00CC6CF6"/>
    <w:rsid w:val="00CE6112"/>
    <w:rsid w:val="00D410B4"/>
    <w:rsid w:val="00D46D56"/>
    <w:rsid w:val="00D50DBD"/>
    <w:rsid w:val="00D523C7"/>
    <w:rsid w:val="00D711E1"/>
    <w:rsid w:val="00D91E04"/>
    <w:rsid w:val="00DB7539"/>
    <w:rsid w:val="00DC72B6"/>
    <w:rsid w:val="00DE5CFA"/>
    <w:rsid w:val="00DF11B9"/>
    <w:rsid w:val="00DF1EBB"/>
    <w:rsid w:val="00E024C9"/>
    <w:rsid w:val="00E27D31"/>
    <w:rsid w:val="00E77A9B"/>
    <w:rsid w:val="00E84607"/>
    <w:rsid w:val="00EB1A4C"/>
    <w:rsid w:val="00F36D29"/>
    <w:rsid w:val="00F87A85"/>
    <w:rsid w:val="00F92297"/>
    <w:rsid w:val="00FB3693"/>
    <w:rsid w:val="00FF748E"/>
    <w:rsid w:val="0C4AD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C8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16"/>
        <w:szCs w:val="16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40"/>
      <w:outlineLvl w:val="0"/>
    </w:pPr>
    <w:rPr>
      <w:rFonts w:ascii="Cambria" w:eastAsia="Cambria" w:hAnsi="Cambria" w:cs="Cambria"/>
      <w:b/>
      <w:smallCaps/>
    </w:rPr>
  </w:style>
  <w:style w:type="paragraph" w:styleId="Heading2">
    <w:name w:val="heading 2"/>
    <w:basedOn w:val="Normal1"/>
    <w:next w:val="Normal1"/>
    <w:pPr>
      <w:keepNext/>
      <w:keepLines/>
      <w:spacing w:before="240" w:after="40"/>
      <w:outlineLvl w:val="1"/>
    </w:pPr>
    <w:rPr>
      <w:smallCaps/>
    </w:rPr>
  </w:style>
  <w:style w:type="paragraph" w:styleId="Heading3">
    <w:name w:val="heading 3"/>
    <w:basedOn w:val="Normal1"/>
    <w:next w:val="Normal1"/>
    <w:pPr>
      <w:keepNext/>
      <w:keepLines/>
      <w:ind w:left="288"/>
      <w:outlineLvl w:val="2"/>
    </w:pPr>
    <w:rPr>
      <w:i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5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5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56"/>
  </w:style>
  <w:style w:type="paragraph" w:styleId="Footer">
    <w:name w:val="footer"/>
    <w:basedOn w:val="Normal"/>
    <w:link w:val="FooterChar"/>
    <w:uiPriority w:val="99"/>
    <w:unhideWhenUsed/>
    <w:rsid w:val="00D46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56"/>
  </w:style>
  <w:style w:type="character" w:styleId="Hyperlink">
    <w:name w:val="Hyperlink"/>
    <w:basedOn w:val="DefaultParagraphFont"/>
    <w:uiPriority w:val="99"/>
    <w:unhideWhenUsed/>
    <w:rsid w:val="00B92DA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martins@umass.edu" TargetMode="External"/><Relationship Id="rId8" Type="http://schemas.openxmlformats.org/officeDocument/2006/relationships/hyperlink" Target="mailto:aetkin@stanford.edu" TargetMode="External"/><Relationship Id="rId9" Type="http://schemas.openxmlformats.org/officeDocument/2006/relationships/hyperlink" Target="mailto:lcamparo@whittier.edu" TargetMode="External"/><Relationship Id="rId10" Type="http://schemas.openxmlformats.org/officeDocument/2006/relationships/hyperlink" Target="mailto:drzimbardo@gmai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2485</Words>
  <Characters>14170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Alwan</cp:lastModifiedBy>
  <cp:revision>2</cp:revision>
  <cp:lastPrinted>2016-12-02T01:48:00Z</cp:lastPrinted>
  <dcterms:created xsi:type="dcterms:W3CDTF">2019-04-18T23:24:00Z</dcterms:created>
  <dcterms:modified xsi:type="dcterms:W3CDTF">2019-04-18T23:24:00Z</dcterms:modified>
</cp:coreProperties>
</file>